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E8425D" w14:paraId="669003AC" w14:textId="77777777" w:rsidTr="00E8425D">
        <w:tc>
          <w:tcPr>
            <w:tcW w:w="4956" w:type="dxa"/>
          </w:tcPr>
          <w:p w14:paraId="0FF51470" w14:textId="19749B6F" w:rsidR="00E8425D" w:rsidRPr="00F80728" w:rsidRDefault="00E8425D" w:rsidP="00EB73C3">
            <w:pPr>
              <w:suppressAutoHyphens/>
              <w:rPr>
                <w:b/>
                <w:sz w:val="20"/>
                <w:szCs w:val="20"/>
                <w:highlight w:val="yellow"/>
                <w:lang w:eastAsia="zh-CN"/>
              </w:rPr>
            </w:pPr>
          </w:p>
        </w:tc>
        <w:tc>
          <w:tcPr>
            <w:tcW w:w="4957" w:type="dxa"/>
          </w:tcPr>
          <w:p w14:paraId="4CCEBD97" w14:textId="260485F9" w:rsidR="00D85668" w:rsidRDefault="00E8425D" w:rsidP="00D85668">
            <w:pPr>
              <w:suppressAutoHyphens/>
              <w:jc w:val="right"/>
              <w:rPr>
                <w:b/>
                <w:i/>
                <w:sz w:val="18"/>
                <w:szCs w:val="20"/>
                <w:lang w:eastAsia="zh-CN"/>
              </w:rPr>
            </w:pPr>
            <w:r w:rsidRPr="00833A50">
              <w:rPr>
                <w:b/>
                <w:sz w:val="20"/>
                <w:szCs w:val="20"/>
                <w:lang w:eastAsia="zh-CN"/>
              </w:rPr>
              <w:t xml:space="preserve">       </w:t>
            </w:r>
            <w:r w:rsidR="00D85668" w:rsidRPr="00C75665">
              <w:rPr>
                <w:b/>
                <w:sz w:val="20"/>
                <w:szCs w:val="20"/>
                <w:lang w:eastAsia="zh-CN"/>
              </w:rPr>
              <w:t xml:space="preserve">   </w:t>
            </w:r>
            <w:r w:rsidR="00D85668" w:rsidRPr="002F421B">
              <w:rPr>
                <w:b/>
                <w:sz w:val="18"/>
                <w:szCs w:val="20"/>
                <w:lang w:eastAsia="zh-CN"/>
              </w:rPr>
              <w:t xml:space="preserve">    </w:t>
            </w:r>
            <w:r w:rsidR="00D85668" w:rsidRPr="002F421B">
              <w:rPr>
                <w:b/>
                <w:i/>
                <w:sz w:val="18"/>
                <w:szCs w:val="20"/>
                <w:lang w:eastAsia="zh-CN"/>
              </w:rPr>
              <w:t xml:space="preserve">Załącznik nr </w:t>
            </w:r>
            <w:r w:rsidR="00D85668">
              <w:rPr>
                <w:b/>
                <w:i/>
                <w:sz w:val="18"/>
                <w:szCs w:val="20"/>
                <w:lang w:eastAsia="zh-CN"/>
              </w:rPr>
              <w:t>5</w:t>
            </w:r>
          </w:p>
          <w:p w14:paraId="324C342E" w14:textId="77777777" w:rsidR="00D85668" w:rsidRDefault="00D85668" w:rsidP="00D85668">
            <w:pPr>
              <w:suppressAutoHyphens/>
              <w:jc w:val="right"/>
              <w:rPr>
                <w:i/>
                <w:sz w:val="18"/>
                <w:szCs w:val="20"/>
                <w:lang w:eastAsia="zh-CN"/>
              </w:rPr>
            </w:pPr>
            <w:r>
              <w:rPr>
                <w:i/>
                <w:sz w:val="18"/>
                <w:szCs w:val="20"/>
                <w:lang w:eastAsia="zh-CN"/>
              </w:rPr>
              <w:t xml:space="preserve">Do zapytania ofertowego: </w:t>
            </w:r>
          </w:p>
          <w:p w14:paraId="307A98E3" w14:textId="326A8CF9" w:rsidR="00D85668" w:rsidRPr="001F5BDA" w:rsidRDefault="00D85668" w:rsidP="00D85668">
            <w:pPr>
              <w:suppressAutoHyphens/>
              <w:jc w:val="right"/>
              <w:rPr>
                <w:b/>
                <w:i/>
                <w:sz w:val="18"/>
                <w:szCs w:val="20"/>
                <w:lang w:eastAsia="zh-CN"/>
              </w:rPr>
            </w:pPr>
            <w:r>
              <w:rPr>
                <w:b/>
                <w:i/>
                <w:sz w:val="18"/>
                <w:szCs w:val="20"/>
                <w:lang w:eastAsia="zh-CN"/>
              </w:rPr>
              <w:t>AM_10_2020_15</w:t>
            </w:r>
            <w:del w:id="0" w:author="Michał Smelik" w:date="2020-11-02T20:07:00Z">
              <w:r w:rsidDel="00D61AEA">
                <w:rPr>
                  <w:b/>
                  <w:i/>
                  <w:sz w:val="18"/>
                  <w:szCs w:val="20"/>
                  <w:lang w:eastAsia="zh-CN"/>
                </w:rPr>
                <w:delText>0</w:delText>
              </w:r>
            </w:del>
            <w:ins w:id="1" w:author="Michał Smelik" w:date="2020-11-02T20:07:00Z">
              <w:r w:rsidR="00D61AEA">
                <w:rPr>
                  <w:b/>
                  <w:i/>
                  <w:sz w:val="18"/>
                  <w:szCs w:val="20"/>
                  <w:lang w:eastAsia="zh-CN"/>
                </w:rPr>
                <w:t>1</w:t>
              </w:r>
            </w:ins>
          </w:p>
          <w:p w14:paraId="368D5203" w14:textId="1CD259E1" w:rsidR="00EB1A55" w:rsidRDefault="00EB1A55" w:rsidP="00437774">
            <w:pPr>
              <w:suppressAutoHyphens/>
              <w:jc w:val="right"/>
              <w:rPr>
                <w:b/>
                <w:sz w:val="20"/>
                <w:szCs w:val="20"/>
                <w:lang w:eastAsia="zh-CN"/>
              </w:rPr>
            </w:pPr>
          </w:p>
        </w:tc>
      </w:tr>
    </w:tbl>
    <w:p w14:paraId="3DE9BB5F" w14:textId="77777777" w:rsidR="00E8425D" w:rsidRDefault="00E8425D" w:rsidP="00186E53">
      <w:pPr>
        <w:suppressAutoHyphens/>
        <w:rPr>
          <w:b/>
          <w:sz w:val="20"/>
          <w:szCs w:val="20"/>
          <w:lang w:eastAsia="zh-CN"/>
        </w:rPr>
      </w:pPr>
    </w:p>
    <w:p w14:paraId="4AC5F5D7" w14:textId="77777777" w:rsidR="00186E53" w:rsidRPr="00833A50" w:rsidRDefault="00186E53" w:rsidP="00E8425D">
      <w:pPr>
        <w:suppressAutoHyphens/>
        <w:rPr>
          <w:b/>
          <w:spacing w:val="5"/>
          <w:sz w:val="18"/>
          <w:lang w:eastAsia="zh-CN"/>
        </w:rPr>
      </w:pPr>
      <w:r w:rsidRPr="00833A50">
        <w:rPr>
          <w:b/>
          <w:sz w:val="20"/>
          <w:szCs w:val="20"/>
          <w:lang w:eastAsia="zh-CN"/>
        </w:rPr>
        <w:tab/>
      </w:r>
      <w:r w:rsidRPr="00833A50">
        <w:rPr>
          <w:b/>
          <w:sz w:val="20"/>
          <w:szCs w:val="20"/>
          <w:lang w:eastAsia="zh-CN"/>
        </w:rPr>
        <w:tab/>
      </w:r>
      <w:r w:rsidRPr="00833A50">
        <w:rPr>
          <w:b/>
          <w:sz w:val="20"/>
          <w:szCs w:val="20"/>
          <w:lang w:eastAsia="zh-CN"/>
        </w:rPr>
        <w:tab/>
      </w:r>
      <w:r w:rsidRPr="00833A50">
        <w:rPr>
          <w:b/>
          <w:sz w:val="20"/>
          <w:szCs w:val="20"/>
          <w:lang w:eastAsia="zh-CN"/>
        </w:rPr>
        <w:tab/>
      </w:r>
      <w:r w:rsidRPr="00833A50">
        <w:rPr>
          <w:b/>
          <w:sz w:val="20"/>
          <w:szCs w:val="20"/>
          <w:lang w:eastAsia="zh-CN"/>
        </w:rPr>
        <w:tab/>
      </w:r>
      <w:r w:rsidRPr="00833A50">
        <w:rPr>
          <w:b/>
          <w:sz w:val="20"/>
          <w:szCs w:val="20"/>
          <w:lang w:eastAsia="zh-CN"/>
        </w:rPr>
        <w:tab/>
      </w:r>
      <w:r w:rsidRPr="00833A50">
        <w:rPr>
          <w:b/>
          <w:sz w:val="20"/>
          <w:szCs w:val="20"/>
          <w:lang w:eastAsia="zh-CN"/>
        </w:rPr>
        <w:tab/>
      </w:r>
      <w:r w:rsidRPr="00833A50">
        <w:rPr>
          <w:b/>
          <w:sz w:val="20"/>
          <w:szCs w:val="20"/>
          <w:lang w:eastAsia="zh-CN"/>
        </w:rPr>
        <w:tab/>
      </w:r>
    </w:p>
    <w:p w14:paraId="27751A24" w14:textId="58C0001D" w:rsidR="00186E53" w:rsidRPr="00833A50" w:rsidRDefault="008309B3" w:rsidP="00186E53">
      <w:pPr>
        <w:spacing w:line="360" w:lineRule="auto"/>
        <w:jc w:val="center"/>
        <w:rPr>
          <w:b/>
          <w:sz w:val="28"/>
          <w:szCs w:val="28"/>
        </w:rPr>
      </w:pPr>
      <w:r w:rsidRPr="008309B3">
        <w:rPr>
          <w:b/>
          <w:sz w:val="28"/>
          <w:szCs w:val="28"/>
          <w:highlight w:val="green"/>
        </w:rPr>
        <w:t>PROJEKT</w:t>
      </w:r>
      <w:r>
        <w:rPr>
          <w:b/>
          <w:sz w:val="28"/>
          <w:szCs w:val="28"/>
        </w:rPr>
        <w:t xml:space="preserve"> - </w:t>
      </w:r>
      <w:r w:rsidR="00186E53" w:rsidRPr="00833A50">
        <w:rPr>
          <w:b/>
          <w:sz w:val="28"/>
          <w:szCs w:val="28"/>
        </w:rPr>
        <w:t>Umowa powierzenia przetwarzania danych osobowych</w:t>
      </w:r>
    </w:p>
    <w:p w14:paraId="5278932B" w14:textId="0A654251" w:rsidR="00186E53" w:rsidRPr="00833A50" w:rsidRDefault="00186E53" w:rsidP="00186E53">
      <w:pPr>
        <w:spacing w:after="120"/>
        <w:jc w:val="center"/>
      </w:pPr>
      <w:r w:rsidRPr="00833A50">
        <w:t xml:space="preserve">zawarta dnia:  </w:t>
      </w:r>
      <w:r w:rsidR="00EB73C3" w:rsidRPr="00EB73C3">
        <w:rPr>
          <w:b/>
          <w:highlight w:val="yellow"/>
        </w:rPr>
        <w:t>………..</w:t>
      </w:r>
      <w:r w:rsidR="00D03F72" w:rsidRPr="00CE7701">
        <w:rPr>
          <w:b/>
        </w:rPr>
        <w:t xml:space="preserve"> </w:t>
      </w:r>
      <w:r w:rsidR="00CE7701" w:rsidRPr="00CE7701">
        <w:rPr>
          <w:b/>
        </w:rPr>
        <w:t>r.</w:t>
      </w:r>
    </w:p>
    <w:p w14:paraId="66AFBA81" w14:textId="77777777" w:rsidR="00EB73C3" w:rsidRPr="00435FE2" w:rsidRDefault="00EB73C3" w:rsidP="00EB73C3">
      <w:pPr>
        <w:spacing w:line="276" w:lineRule="auto"/>
        <w:rPr>
          <w:sz w:val="22"/>
          <w:szCs w:val="22"/>
        </w:rPr>
      </w:pPr>
      <w:r w:rsidRPr="00435FE2">
        <w:rPr>
          <w:b/>
          <w:sz w:val="22"/>
          <w:szCs w:val="22"/>
        </w:rPr>
        <w:t xml:space="preserve">Wojewódzkim Szpitalem im. Św. Ojca Pio w Przemyślu, </w:t>
      </w:r>
      <w:r w:rsidRPr="00435FE2">
        <w:rPr>
          <w:sz w:val="22"/>
          <w:szCs w:val="22"/>
        </w:rPr>
        <w:t>z siedzibą w</w:t>
      </w:r>
      <w:r w:rsidRPr="00435FE2">
        <w:rPr>
          <w:b/>
          <w:sz w:val="22"/>
          <w:szCs w:val="22"/>
        </w:rPr>
        <w:t xml:space="preserve"> Przemyś</w:t>
      </w:r>
      <w:r>
        <w:rPr>
          <w:b/>
          <w:sz w:val="22"/>
          <w:szCs w:val="22"/>
        </w:rPr>
        <w:t>lu,  ul. Monte Cassino 18, 37-</w:t>
      </w:r>
      <w:r w:rsidRPr="00435FE2">
        <w:rPr>
          <w:b/>
          <w:sz w:val="22"/>
          <w:szCs w:val="22"/>
        </w:rPr>
        <w:t>700 Przemyśl (</w:t>
      </w:r>
      <w:r w:rsidRPr="00435FE2">
        <w:rPr>
          <w:bCs/>
          <w:sz w:val="22"/>
          <w:szCs w:val="22"/>
        </w:rPr>
        <w:t>forma prawna: Samodzielny Publiczny Zakład Opieki Zdrowotnej</w:t>
      </w:r>
      <w:r w:rsidRPr="00435FE2">
        <w:rPr>
          <w:b/>
          <w:sz w:val="22"/>
          <w:szCs w:val="22"/>
        </w:rPr>
        <w:t>)</w:t>
      </w:r>
      <w:r w:rsidRPr="00435FE2">
        <w:rPr>
          <w:b/>
          <w:bCs/>
          <w:sz w:val="22"/>
          <w:szCs w:val="22"/>
          <w:lang w:eastAsia="en-GB"/>
        </w:rPr>
        <w:t xml:space="preserve">, </w:t>
      </w:r>
      <w:r w:rsidRPr="00435FE2">
        <w:rPr>
          <w:sz w:val="22"/>
          <w:szCs w:val="22"/>
          <w:lang w:eastAsia="en-GB"/>
        </w:rPr>
        <w:t xml:space="preserve">NIP: </w:t>
      </w:r>
      <w:r w:rsidRPr="00D10236">
        <w:rPr>
          <w:bCs/>
          <w:sz w:val="22"/>
          <w:szCs w:val="22"/>
          <w:lang w:eastAsia="en-GB"/>
        </w:rPr>
        <w:t>7952066984, REGON: 000314684</w:t>
      </w:r>
      <w:r w:rsidRPr="00D10236">
        <w:rPr>
          <w:bCs/>
          <w:sz w:val="22"/>
          <w:szCs w:val="22"/>
        </w:rPr>
        <w:t xml:space="preserve"> </w:t>
      </w:r>
      <w:r w:rsidRPr="00435FE2">
        <w:rPr>
          <w:sz w:val="22"/>
          <w:szCs w:val="22"/>
          <w:lang w:eastAsia="en-GB"/>
        </w:rPr>
        <w:t xml:space="preserve">wpisanym do rejestru stowarzyszeń, innych organizacji społecznych i zawodowych, fundacji oraz samodzielnych publicznych zakładów opieki zdrowotnej prowadzonym przez Sąd </w:t>
      </w:r>
      <w:r w:rsidRPr="00D10236">
        <w:rPr>
          <w:bCs/>
          <w:sz w:val="22"/>
          <w:szCs w:val="22"/>
          <w:lang w:eastAsia="en-GB"/>
        </w:rPr>
        <w:t xml:space="preserve">Rejonowy </w:t>
      </w:r>
      <w:r w:rsidRPr="00435FE2">
        <w:rPr>
          <w:sz w:val="22"/>
          <w:szCs w:val="22"/>
          <w:lang w:eastAsia="en-GB"/>
        </w:rPr>
        <w:t xml:space="preserve">w Rzeszowie XII Wydział Gospodarczy Krajowego Rejestru Sądowego, pod numerem KRS: </w:t>
      </w:r>
      <w:r w:rsidRPr="00D10236">
        <w:rPr>
          <w:bCs/>
          <w:sz w:val="22"/>
          <w:szCs w:val="22"/>
          <w:lang w:eastAsia="en-GB"/>
        </w:rPr>
        <w:t>0000057847,</w:t>
      </w:r>
    </w:p>
    <w:p w14:paraId="7E92E351" w14:textId="00C76B02" w:rsidR="00EB73C3" w:rsidRPr="00F56F80" w:rsidRDefault="00EB73C3" w:rsidP="00EB73C3">
      <w:pPr>
        <w:suppressAutoHyphens/>
        <w:spacing w:after="120" w:line="276" w:lineRule="auto"/>
        <w:rPr>
          <w:sz w:val="22"/>
          <w:szCs w:val="22"/>
        </w:rPr>
      </w:pPr>
      <w:r w:rsidRPr="00435FE2">
        <w:rPr>
          <w:sz w:val="22"/>
          <w:szCs w:val="22"/>
        </w:rPr>
        <w:t>zwanym w dalszej części umowy</w:t>
      </w:r>
      <w:r w:rsidRPr="00435FE2">
        <w:rPr>
          <w:b/>
          <w:sz w:val="22"/>
          <w:szCs w:val="22"/>
        </w:rPr>
        <w:t xml:space="preserve"> </w:t>
      </w:r>
      <w:r w:rsidRPr="00F56F80">
        <w:rPr>
          <w:b/>
          <w:sz w:val="22"/>
          <w:szCs w:val="22"/>
        </w:rPr>
        <w:t>„</w:t>
      </w:r>
      <w:r w:rsidR="00240A1F">
        <w:rPr>
          <w:b/>
          <w:sz w:val="22"/>
          <w:szCs w:val="22"/>
        </w:rPr>
        <w:t>Administratora Danych</w:t>
      </w:r>
      <w:r w:rsidRPr="00F56F80">
        <w:rPr>
          <w:b/>
          <w:sz w:val="22"/>
          <w:szCs w:val="22"/>
        </w:rPr>
        <w:t>”</w:t>
      </w:r>
    </w:p>
    <w:p w14:paraId="64279AC7" w14:textId="77777777" w:rsidR="00EB73C3" w:rsidRPr="00F56F80" w:rsidRDefault="00EB73C3" w:rsidP="00EB73C3">
      <w:pPr>
        <w:suppressAutoHyphens/>
        <w:spacing w:line="276" w:lineRule="auto"/>
        <w:rPr>
          <w:b/>
          <w:sz w:val="22"/>
          <w:szCs w:val="22"/>
        </w:rPr>
      </w:pPr>
      <w:r w:rsidRPr="00F56F80">
        <w:rPr>
          <w:sz w:val="22"/>
          <w:szCs w:val="22"/>
        </w:rPr>
        <w:t xml:space="preserve">reprezentowanym przez </w:t>
      </w:r>
      <w:r>
        <w:rPr>
          <w:sz w:val="22"/>
          <w:szCs w:val="22"/>
        </w:rPr>
        <w:t xml:space="preserve">p. o. Dyrektora Wojewódzkiego Szpitala im. Św. Ojca Pio w Przemyślu </w:t>
      </w:r>
      <w:r w:rsidRPr="00F56F80">
        <w:rPr>
          <w:sz w:val="22"/>
          <w:szCs w:val="22"/>
        </w:rPr>
        <w:t xml:space="preserve">– </w:t>
      </w:r>
      <w:r>
        <w:rPr>
          <w:b/>
          <w:sz w:val="22"/>
          <w:szCs w:val="22"/>
        </w:rPr>
        <w:t>Barbarę Stawarz</w:t>
      </w:r>
    </w:p>
    <w:p w14:paraId="4457BDCB" w14:textId="77777777" w:rsidR="000058E7" w:rsidRPr="000058E7" w:rsidRDefault="000058E7" w:rsidP="00186E53">
      <w:pPr>
        <w:pStyle w:val="NormalnyWeb"/>
        <w:spacing w:before="0" w:beforeAutospacing="0" w:after="0" w:line="276" w:lineRule="auto"/>
        <w:ind w:left="-74"/>
        <w:jc w:val="both"/>
        <w:rPr>
          <w:b/>
          <w:sz w:val="10"/>
        </w:rPr>
      </w:pPr>
    </w:p>
    <w:p w14:paraId="09C5AF45" w14:textId="77777777" w:rsidR="00EB73C3" w:rsidRPr="009D4EC6" w:rsidRDefault="00EB73C3" w:rsidP="00EB73C3">
      <w:pPr>
        <w:suppressAutoHyphens/>
        <w:spacing w:after="40" w:line="276" w:lineRule="auto"/>
        <w:rPr>
          <w:b/>
          <w:sz w:val="22"/>
          <w:szCs w:val="22"/>
        </w:rPr>
      </w:pPr>
      <w:r w:rsidRPr="009D4EC6">
        <w:rPr>
          <w:b/>
          <w:sz w:val="22"/>
          <w:szCs w:val="22"/>
        </w:rPr>
        <w:t>a:</w:t>
      </w:r>
    </w:p>
    <w:p w14:paraId="7FE1A2DC" w14:textId="77777777" w:rsidR="00EB73C3" w:rsidRPr="001F02B6" w:rsidRDefault="00370F37" w:rsidP="00EB73C3">
      <w:pPr>
        <w:suppressAutoHyphens/>
        <w:spacing w:line="276" w:lineRule="auto"/>
        <w:rPr>
          <w:sz w:val="22"/>
          <w:szCs w:val="22"/>
        </w:rPr>
      </w:pPr>
      <w:sdt>
        <w:sdtPr>
          <w:rPr>
            <w:sz w:val="22"/>
            <w:szCs w:val="22"/>
          </w:rPr>
          <w:alias w:val="Podać pełną nazwę firmy"/>
          <w:tag w:val="Podać pełną nazwę firmy"/>
          <w:id w:val="-732853675"/>
          <w:placeholder>
            <w:docPart w:val="43185F3952AD460D953F89261EEE4C61"/>
          </w:placeholder>
        </w:sdtPr>
        <w:sdtEndPr>
          <w:rPr>
            <w:b/>
            <w:bCs/>
            <w:kern w:val="1"/>
          </w:rPr>
        </w:sdtEndPr>
        <w:sdtContent>
          <w:bookmarkStart w:id="2" w:name="Tekst4"/>
          <w:r w:rsidR="00EB73C3" w:rsidRPr="001F02B6">
            <w:rPr>
              <w:b/>
              <w:sz w:val="22"/>
              <w:szCs w:val="22"/>
              <w:highlight w:val="cyan"/>
            </w:rPr>
            <w:fldChar w:fldCharType="begin">
              <w:ffData>
                <w:name w:val="Tekst4"/>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bookmarkEnd w:id="2"/>
        </w:sdtContent>
      </w:sdt>
      <w:r w:rsidR="00EB73C3" w:rsidRPr="001F02B6">
        <w:rPr>
          <w:sz w:val="22"/>
          <w:szCs w:val="22"/>
        </w:rPr>
        <w:t xml:space="preserve">,  z siedzibą w </w:t>
      </w:r>
      <w:sdt>
        <w:sdtPr>
          <w:rPr>
            <w:sz w:val="22"/>
            <w:szCs w:val="22"/>
          </w:rPr>
          <w:alias w:val="Podać miejscowość siedziby firmy"/>
          <w:tag w:val="Podać miejscowość siedziby firmy"/>
          <w:id w:val="1524358272"/>
          <w:placeholder>
            <w:docPart w:val="3264FF2C06EE4BA3BE252ADBDE07E734"/>
          </w:placeholder>
        </w:sdtPr>
        <w:sdtEndPr>
          <w:rPr>
            <w:b/>
            <w:bCs/>
            <w:kern w:val="1"/>
          </w:rPr>
        </w:sdtEndPr>
        <w:sdtContent>
          <w:bookmarkStart w:id="3" w:name="Tekst5"/>
          <w:r w:rsidR="00EB73C3" w:rsidRPr="001F02B6">
            <w:rPr>
              <w:b/>
              <w:sz w:val="22"/>
              <w:szCs w:val="22"/>
              <w:highlight w:val="cyan"/>
            </w:rPr>
            <w:fldChar w:fldCharType="begin">
              <w:ffData>
                <w:name w:val="Tekst5"/>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bookmarkEnd w:id="3"/>
        </w:sdtContent>
      </w:sdt>
      <w:r w:rsidR="00EB73C3" w:rsidRPr="001F02B6">
        <w:rPr>
          <w:sz w:val="22"/>
          <w:szCs w:val="22"/>
        </w:rPr>
        <w:t xml:space="preserve">, ul. </w:t>
      </w:r>
      <w:sdt>
        <w:sdtPr>
          <w:rPr>
            <w:sz w:val="22"/>
            <w:szCs w:val="22"/>
          </w:rPr>
          <w:alias w:val="Podać dokładny adres firmy"/>
          <w:tag w:val="Podać dokładny adres firmy"/>
          <w:id w:val="1874955682"/>
          <w:placeholder>
            <w:docPart w:val="FFCDD26DD3BC4CE2B747971DAF58C431"/>
          </w:placeholder>
        </w:sdtPr>
        <w:sdtEndPr>
          <w:rPr>
            <w:b/>
            <w:bCs/>
            <w:kern w:val="1"/>
          </w:rPr>
        </w:sdtEndPr>
        <w:sdtContent>
          <w:bookmarkStart w:id="4" w:name="Tekst7"/>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bookmarkEnd w:id="4"/>
        </w:sdtContent>
      </w:sdt>
      <w:r w:rsidR="00EB73C3" w:rsidRPr="001F02B6">
        <w:rPr>
          <w:sz w:val="22"/>
          <w:szCs w:val="22"/>
        </w:rPr>
        <w:t xml:space="preserve">, </w:t>
      </w:r>
      <w:sdt>
        <w:sdtPr>
          <w:rPr>
            <w:sz w:val="22"/>
            <w:szCs w:val="22"/>
          </w:rPr>
          <w:alias w:val="Podać kod pocztowy siedziby firmy"/>
          <w:tag w:val="Podać kod pocztowy siedziby firmy"/>
          <w:id w:val="1679309781"/>
          <w:placeholder>
            <w:docPart w:val="FBF7305C250B4CF5BEF787F4A5061176"/>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sidRPr="001F02B6">
        <w:rPr>
          <w:b/>
          <w:bCs/>
          <w:kern w:val="1"/>
          <w:sz w:val="22"/>
          <w:szCs w:val="22"/>
        </w:rPr>
        <w:t xml:space="preserve"> </w:t>
      </w:r>
      <w:sdt>
        <w:sdtPr>
          <w:rPr>
            <w:sz w:val="22"/>
            <w:szCs w:val="22"/>
          </w:rPr>
          <w:alias w:val="Podać miejscowość siedziby firmy"/>
          <w:tag w:val="Podać miejscowość siedziby firmy"/>
          <w:id w:val="-1560242548"/>
          <w:placeholder>
            <w:docPart w:val="D8FFE42AFFDC4A159CF19BB8E17FD530"/>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sidRPr="001F02B6">
        <w:rPr>
          <w:sz w:val="22"/>
          <w:szCs w:val="22"/>
        </w:rPr>
        <w:t>, wpisana do Rejestru Przedsiębiorców Krajowego Rejestru Sądowego, prowadzonego przez Sąd Rejonowy w</w:t>
      </w:r>
      <w:r w:rsidR="00EB73C3">
        <w:rPr>
          <w:sz w:val="22"/>
          <w:szCs w:val="22"/>
        </w:rPr>
        <w:t xml:space="preserve"> </w:t>
      </w:r>
      <w:sdt>
        <w:sdtPr>
          <w:rPr>
            <w:sz w:val="22"/>
            <w:szCs w:val="22"/>
          </w:rPr>
          <w:alias w:val="Podać miejscowość Sądu Rejonowego"/>
          <w:tag w:val="Podać miejscowość Sądu Rejonowego"/>
          <w:id w:val="-478379420"/>
          <w:placeholder>
            <w:docPart w:val="C2746D486CF34FFD9B7D5FBB6F353531"/>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Pr>
          <w:b/>
          <w:bCs/>
          <w:kern w:val="1"/>
          <w:sz w:val="22"/>
          <w:szCs w:val="22"/>
        </w:rPr>
        <w:t xml:space="preserve"> </w:t>
      </w:r>
      <w:sdt>
        <w:sdtPr>
          <w:rPr>
            <w:sz w:val="22"/>
            <w:szCs w:val="22"/>
          </w:rPr>
          <w:alias w:val="Podać numer wydziału gospodarczego KRS"/>
          <w:tag w:val="Podać numer wydziału gospodarczego KRS"/>
          <w:id w:val="-66196515"/>
          <w:placeholder>
            <w:docPart w:val="F9EBFA4C822443589F08270E82D49769"/>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sidRPr="001F02B6">
        <w:rPr>
          <w:b/>
          <w:bCs/>
          <w:kern w:val="1"/>
          <w:sz w:val="22"/>
          <w:szCs w:val="22"/>
        </w:rPr>
        <w:t xml:space="preserve"> </w:t>
      </w:r>
      <w:r w:rsidR="00EB73C3" w:rsidRPr="001F02B6">
        <w:rPr>
          <w:sz w:val="22"/>
          <w:szCs w:val="22"/>
        </w:rPr>
        <w:t xml:space="preserve">Wydział Gospodarczy Krajowego Rejestru Sądowego pod numerem KRS: </w:t>
      </w:r>
      <w:sdt>
        <w:sdtPr>
          <w:rPr>
            <w:sz w:val="22"/>
            <w:szCs w:val="22"/>
          </w:rPr>
          <w:alias w:val="Podać nr KRS"/>
          <w:tag w:val="Podać nr KRS"/>
          <w:id w:val="64231968"/>
          <w:placeholder>
            <w:docPart w:val="84F60684047948F6863B61658AE2F200"/>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sidRPr="001F02B6">
        <w:rPr>
          <w:bCs/>
          <w:kern w:val="1"/>
          <w:sz w:val="22"/>
          <w:szCs w:val="22"/>
        </w:rPr>
        <w:t>,</w:t>
      </w:r>
      <w:r w:rsidR="00EB73C3" w:rsidRPr="001F02B6">
        <w:rPr>
          <w:sz w:val="22"/>
          <w:szCs w:val="22"/>
        </w:rPr>
        <w:t xml:space="preserve"> NIP: </w:t>
      </w:r>
      <w:sdt>
        <w:sdtPr>
          <w:rPr>
            <w:sz w:val="22"/>
            <w:szCs w:val="22"/>
          </w:rPr>
          <w:alias w:val="Podać nr NIP"/>
          <w:tag w:val="Podać nr NIP"/>
          <w:id w:val="1744683221"/>
          <w:placeholder>
            <w:docPart w:val="EFD47090F69B408F807DAD2FFC1CC4D2"/>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sidRPr="001F02B6">
        <w:rPr>
          <w:sz w:val="22"/>
          <w:szCs w:val="22"/>
        </w:rPr>
        <w:t xml:space="preserve">, REGON: </w:t>
      </w:r>
      <w:sdt>
        <w:sdtPr>
          <w:rPr>
            <w:sz w:val="22"/>
            <w:szCs w:val="22"/>
          </w:rPr>
          <w:alias w:val="Podać nr REGON"/>
          <w:tag w:val="Podać nr REGON"/>
          <w:id w:val="297651616"/>
          <w:placeholder>
            <w:docPart w:val="752A577626134CB8BB33EDBA1B7F3F96"/>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sidRPr="001F02B6">
        <w:rPr>
          <w:b/>
          <w:bCs/>
          <w:kern w:val="1"/>
          <w:sz w:val="22"/>
          <w:szCs w:val="22"/>
        </w:rPr>
        <w:t xml:space="preserve"> </w:t>
      </w:r>
      <w:r w:rsidR="00EB73C3" w:rsidRPr="001F02B6">
        <w:rPr>
          <w:sz w:val="22"/>
          <w:szCs w:val="22"/>
        </w:rPr>
        <w:t xml:space="preserve">o kapitale zakładowym w wysokości </w:t>
      </w:r>
      <w:sdt>
        <w:sdtPr>
          <w:rPr>
            <w:sz w:val="22"/>
            <w:szCs w:val="22"/>
          </w:rPr>
          <w:alias w:val="Podać kapitał zakładowy w zł"/>
          <w:tag w:val="Podać kapitał zakładowy w zł"/>
          <w:id w:val="242610818"/>
          <w:placeholder>
            <w:docPart w:val="D3F32715B3344D1599EEA91C1E6A47BB"/>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sidRPr="001F02B6">
        <w:rPr>
          <w:b/>
          <w:bCs/>
          <w:kern w:val="1"/>
          <w:sz w:val="22"/>
          <w:szCs w:val="22"/>
        </w:rPr>
        <w:t xml:space="preserve"> </w:t>
      </w:r>
      <w:r w:rsidR="00EB73C3" w:rsidRPr="001F02B6">
        <w:rPr>
          <w:sz w:val="22"/>
          <w:szCs w:val="22"/>
        </w:rPr>
        <w:t xml:space="preserve">zł – pokryty w </w:t>
      </w:r>
      <w:sdt>
        <w:sdtPr>
          <w:rPr>
            <w:sz w:val="22"/>
            <w:szCs w:val="22"/>
          </w:rPr>
          <w:alias w:val="Podać stopień pokrycia kapitału zakładowego"/>
          <w:tag w:val="Podać stopień pokrycia kapitału zakładowego"/>
          <w:id w:val="1956138969"/>
          <w:placeholder>
            <w:docPart w:val="1FDFBC4799E14011B10EAF7302B0A942"/>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sidRPr="001F02B6">
        <w:rPr>
          <w:bCs/>
          <w:kern w:val="1"/>
          <w:sz w:val="22"/>
          <w:szCs w:val="22"/>
        </w:rPr>
        <w:t>,</w:t>
      </w:r>
      <w:r w:rsidR="00EB73C3" w:rsidRPr="001F02B6">
        <w:rPr>
          <w:sz w:val="22"/>
          <w:szCs w:val="22"/>
        </w:rPr>
        <w:t xml:space="preserve"> </w:t>
      </w:r>
    </w:p>
    <w:p w14:paraId="0E31C5FD" w14:textId="6269828F" w:rsidR="00EB73C3" w:rsidRPr="001F02B6" w:rsidRDefault="00EB73C3" w:rsidP="00EB73C3">
      <w:pPr>
        <w:suppressAutoHyphens/>
        <w:spacing w:line="276" w:lineRule="auto"/>
        <w:rPr>
          <w:b/>
          <w:sz w:val="22"/>
          <w:szCs w:val="22"/>
        </w:rPr>
      </w:pPr>
      <w:r w:rsidRPr="001F02B6">
        <w:rPr>
          <w:sz w:val="22"/>
          <w:szCs w:val="22"/>
        </w:rPr>
        <w:t>zwanym w dalszej części umowy ,,</w:t>
      </w:r>
      <w:r w:rsidR="00240A1F">
        <w:rPr>
          <w:b/>
          <w:sz w:val="22"/>
          <w:szCs w:val="22"/>
        </w:rPr>
        <w:t>Podmiotem Przetwarzającym</w:t>
      </w:r>
      <w:r w:rsidRPr="001F02B6">
        <w:rPr>
          <w:sz w:val="22"/>
          <w:szCs w:val="22"/>
        </w:rPr>
        <w:t>”.</w:t>
      </w:r>
    </w:p>
    <w:p w14:paraId="26853C53" w14:textId="77777777" w:rsidR="00EB73C3" w:rsidRPr="009D4EC6" w:rsidRDefault="00EB73C3" w:rsidP="00EB73C3">
      <w:pPr>
        <w:suppressAutoHyphens/>
        <w:spacing w:line="276" w:lineRule="auto"/>
        <w:rPr>
          <w:b/>
          <w:sz w:val="22"/>
          <w:szCs w:val="22"/>
        </w:rPr>
      </w:pPr>
      <w:r w:rsidRPr="001F02B6">
        <w:rPr>
          <w:sz w:val="22"/>
          <w:szCs w:val="22"/>
        </w:rPr>
        <w:t>reprezentowanym przez:</w:t>
      </w:r>
    </w:p>
    <w:p w14:paraId="60680595" w14:textId="77777777" w:rsidR="00EB73C3" w:rsidRPr="00435FE2" w:rsidRDefault="00370F37" w:rsidP="00EB73C3">
      <w:pPr>
        <w:suppressAutoHyphens/>
        <w:spacing w:line="276" w:lineRule="auto"/>
        <w:rPr>
          <w:b/>
          <w:bCs/>
          <w:kern w:val="1"/>
          <w:sz w:val="22"/>
          <w:szCs w:val="22"/>
        </w:rPr>
      </w:pPr>
      <w:sdt>
        <w:sdtPr>
          <w:rPr>
            <w:sz w:val="22"/>
            <w:szCs w:val="22"/>
          </w:rPr>
          <w:alias w:val="Podać imię i nazwisko osoby figurującej w KRS"/>
          <w:tag w:val="Podać imię i nazwisko osoby figurującej w KRS"/>
          <w:id w:val="-367914723"/>
          <w:placeholder>
            <w:docPart w:val="33B04FE892734F8C9F062FF0E46B6607"/>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sidRPr="009D4EC6">
        <w:rPr>
          <w:sz w:val="22"/>
          <w:szCs w:val="22"/>
        </w:rPr>
        <w:t xml:space="preserve"> – </w:t>
      </w:r>
      <w:sdt>
        <w:sdtPr>
          <w:rPr>
            <w:sz w:val="22"/>
            <w:szCs w:val="22"/>
          </w:rPr>
          <w:alias w:val="Podać stanowisko wskazanej osoby"/>
          <w:tag w:val="Podać stanowisko wskazanej osoby"/>
          <w:id w:val="-868677436"/>
          <w:placeholder>
            <w:docPart w:val="61D96C16901749A78362F4B522C9C9BB"/>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p>
    <w:p w14:paraId="567952A0" w14:textId="77777777" w:rsidR="000058E7" w:rsidRDefault="000058E7" w:rsidP="00186E53">
      <w:pPr>
        <w:pStyle w:val="ox-5a0517389e-msonospacing"/>
        <w:spacing w:before="0" w:beforeAutospacing="0" w:after="0" w:afterAutospacing="0"/>
        <w:ind w:left="-74"/>
        <w:jc w:val="both"/>
      </w:pPr>
    </w:p>
    <w:p w14:paraId="0763A935" w14:textId="77777777" w:rsidR="00186E53" w:rsidRPr="00833A50" w:rsidRDefault="00186E53" w:rsidP="00186E53">
      <w:pPr>
        <w:pStyle w:val="ox-5a0517389e-msonospacing"/>
        <w:spacing w:before="0" w:beforeAutospacing="0" w:after="0" w:afterAutospacing="0"/>
        <w:ind w:left="-74"/>
        <w:jc w:val="both"/>
        <w:rPr>
          <w:b/>
        </w:rPr>
      </w:pPr>
      <w:r w:rsidRPr="00833A50">
        <w:t xml:space="preserve">przy czym każda z nich zwana jest z osobna </w:t>
      </w:r>
      <w:r w:rsidRPr="00833A50">
        <w:rPr>
          <w:b/>
        </w:rPr>
        <w:t>„Stroną”,</w:t>
      </w:r>
      <w:r w:rsidRPr="00833A50">
        <w:t xml:space="preserve"> a łącznie zwane są </w:t>
      </w:r>
      <w:r w:rsidRPr="00833A50">
        <w:rPr>
          <w:b/>
        </w:rPr>
        <w:t>„Stronami”.</w:t>
      </w:r>
    </w:p>
    <w:p w14:paraId="155F0B02" w14:textId="2B11249A" w:rsidR="00186E53" w:rsidRPr="00833A50" w:rsidRDefault="00186E53" w:rsidP="00186E53">
      <w:pPr>
        <w:pStyle w:val="ox-5a0517389e-msonospacing"/>
        <w:spacing w:after="0" w:afterAutospacing="0" w:line="360" w:lineRule="auto"/>
        <w:ind w:left="-74"/>
        <w:jc w:val="both"/>
        <w:rPr>
          <w:b/>
        </w:rPr>
      </w:pPr>
      <w:r w:rsidRPr="00833A50">
        <w:rPr>
          <w:b/>
        </w:rPr>
        <w:t>Strony postanowiły, co następuje:</w:t>
      </w:r>
    </w:p>
    <w:p w14:paraId="7A35FA67" w14:textId="77777777" w:rsidR="00186E53" w:rsidRPr="00833A50" w:rsidRDefault="00186E53" w:rsidP="00186E53">
      <w:pPr>
        <w:pStyle w:val="ox-5a0517389e-msonospacing"/>
        <w:spacing w:before="0" w:beforeAutospacing="0" w:after="0" w:afterAutospacing="0" w:line="360" w:lineRule="auto"/>
        <w:jc w:val="center"/>
        <w:rPr>
          <w:b/>
          <w:sz w:val="28"/>
          <w:szCs w:val="28"/>
        </w:rPr>
      </w:pPr>
      <w:r w:rsidRPr="00833A50">
        <w:rPr>
          <w:b/>
          <w:sz w:val="28"/>
          <w:szCs w:val="28"/>
        </w:rPr>
        <w:t>P R E A M B U Ł A</w:t>
      </w:r>
    </w:p>
    <w:p w14:paraId="03D447D8" w14:textId="47A56D1E" w:rsidR="00186E53" w:rsidRPr="002353CC" w:rsidRDefault="00186E53" w:rsidP="005C29A2">
      <w:pPr>
        <w:spacing w:line="276" w:lineRule="auto"/>
        <w:ind w:left="360"/>
        <w:jc w:val="both"/>
      </w:pPr>
      <w:r w:rsidRPr="002353CC">
        <w:t>Niniejsza Umowa „Powierzenie przetwarzania danych” (dalej: „</w:t>
      </w:r>
      <w:r w:rsidRPr="002353CC">
        <w:rPr>
          <w:b/>
        </w:rPr>
        <w:t>Umowa</w:t>
      </w:r>
      <w:r w:rsidR="00E8425D" w:rsidRPr="002353CC">
        <w:t xml:space="preserve">”) zostaje zawarta </w:t>
      </w:r>
      <w:r w:rsidRPr="002353CC">
        <w:t>na podstawie art. 28 ust. 4 RODO w związku z zawarciem i realizacją umowy na:</w:t>
      </w:r>
      <w:r w:rsidR="0085327E" w:rsidRPr="002353CC">
        <w:t xml:space="preserve"> </w:t>
      </w:r>
      <w:r w:rsidR="00EB73C3" w:rsidRPr="00EB73C3">
        <w:rPr>
          <w:b/>
          <w:bCs/>
          <w:color w:val="0000FF"/>
          <w:kern w:val="1"/>
        </w:rPr>
        <w:t xml:space="preserve">zakup </w:t>
      </w:r>
      <w:r w:rsidR="00D85668">
        <w:rPr>
          <w:b/>
          <w:bCs/>
          <w:color w:val="0000FF"/>
          <w:kern w:val="1"/>
        </w:rPr>
        <w:t xml:space="preserve">30 szt. </w:t>
      </w:r>
      <w:del w:id="5" w:author="Michał Smelik" w:date="2020-11-02T20:07:00Z">
        <w:r w:rsidR="00D85668" w:rsidDel="00D61AEA">
          <w:rPr>
            <w:b/>
            <w:bCs/>
            <w:color w:val="0000FF"/>
            <w:kern w:val="1"/>
          </w:rPr>
          <w:delText>respiratorów</w:delText>
        </w:r>
        <w:r w:rsidR="00EB73C3" w:rsidRPr="00EB73C3" w:rsidDel="00D61AEA">
          <w:rPr>
            <w:b/>
            <w:bCs/>
            <w:color w:val="0000FF"/>
            <w:kern w:val="1"/>
          </w:rPr>
          <w:delText xml:space="preserve"> </w:delText>
        </w:r>
      </w:del>
      <w:ins w:id="6" w:author="Michał Smelik" w:date="2020-11-02T20:07:00Z">
        <w:r w:rsidR="00D61AEA">
          <w:rPr>
            <w:b/>
            <w:bCs/>
            <w:color w:val="0000FF"/>
            <w:kern w:val="1"/>
          </w:rPr>
          <w:t>kardiomonitor</w:t>
        </w:r>
      </w:ins>
      <w:ins w:id="7" w:author="Michał Smelik" w:date="2020-11-02T20:08:00Z">
        <w:r w:rsidR="00D61AEA">
          <w:rPr>
            <w:b/>
            <w:bCs/>
            <w:color w:val="0000FF"/>
            <w:kern w:val="1"/>
          </w:rPr>
          <w:t>ów</w:t>
        </w:r>
      </w:ins>
      <w:bookmarkStart w:id="8" w:name="_GoBack"/>
      <w:bookmarkEnd w:id="8"/>
      <w:ins w:id="9" w:author="Michał Smelik" w:date="2020-11-02T20:07:00Z">
        <w:r w:rsidR="00D61AEA" w:rsidRPr="00EB73C3">
          <w:rPr>
            <w:b/>
            <w:bCs/>
            <w:color w:val="0000FF"/>
            <w:kern w:val="1"/>
          </w:rPr>
          <w:t xml:space="preserve"> </w:t>
        </w:r>
      </w:ins>
      <w:r w:rsidR="00EB73C3" w:rsidRPr="00EB73C3">
        <w:rPr>
          <w:b/>
          <w:bCs/>
          <w:color w:val="0000FF"/>
          <w:kern w:val="1"/>
        </w:rPr>
        <w:t xml:space="preserve">dla Wojewódzkiego Szpitala im. Św. Ojca Pio w Przemyślu </w:t>
      </w:r>
      <w:r w:rsidRPr="002353CC">
        <w:t xml:space="preserve">z dnia: </w:t>
      </w:r>
      <w:r w:rsidR="00EB73C3" w:rsidRPr="00EB73C3">
        <w:rPr>
          <w:b/>
          <w:highlight w:val="yellow"/>
        </w:rPr>
        <w:t>……..</w:t>
      </w:r>
      <w:r w:rsidR="00CE7701" w:rsidRPr="002353CC">
        <w:rPr>
          <w:b/>
        </w:rPr>
        <w:t xml:space="preserve"> r.</w:t>
      </w:r>
      <w:r w:rsidRPr="002353CC">
        <w:t xml:space="preserve"> nr </w:t>
      </w:r>
      <w:r w:rsidR="000058E7" w:rsidRPr="002353CC">
        <w:rPr>
          <w:b/>
          <w:color w:val="0033CC"/>
        </w:rPr>
        <w:t>AM/</w:t>
      </w:r>
      <w:r w:rsidR="00EB73C3" w:rsidRPr="00EB73C3">
        <w:rPr>
          <w:b/>
          <w:color w:val="0033CC"/>
          <w:highlight w:val="yellow"/>
        </w:rPr>
        <w:t>…</w:t>
      </w:r>
      <w:r w:rsidR="000058E7" w:rsidRPr="002353CC">
        <w:rPr>
          <w:b/>
          <w:color w:val="0033CC"/>
        </w:rPr>
        <w:t>/2020</w:t>
      </w:r>
      <w:r w:rsidR="000058E7" w:rsidRPr="002353CC">
        <w:t xml:space="preserve"> </w:t>
      </w:r>
      <w:r w:rsidRPr="002353CC">
        <w:t>– dotyczącej współpracy zawartej przez Strony.</w:t>
      </w:r>
    </w:p>
    <w:p w14:paraId="01D4D7DA" w14:textId="77777777"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t>§ 1</w:t>
      </w:r>
    </w:p>
    <w:p w14:paraId="5D698A61"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DEFINICJE</w:t>
      </w:r>
    </w:p>
    <w:p w14:paraId="34EE9052" w14:textId="77777777" w:rsidR="00186E53" w:rsidRPr="00833A50" w:rsidRDefault="00186E53" w:rsidP="00186E53">
      <w:pPr>
        <w:pStyle w:val="ox-5a0517389e-msonospacing"/>
        <w:spacing w:before="0" w:beforeAutospacing="0" w:after="0" w:afterAutospacing="0" w:line="276" w:lineRule="auto"/>
        <w:ind w:left="142"/>
        <w:jc w:val="both"/>
      </w:pPr>
      <w:r w:rsidRPr="00833A50">
        <w:t>Pojęcia użyte w Umowie mają znaczenie określone poniżej, chyba że co innego wynika  z kontekstu.</w:t>
      </w:r>
    </w:p>
    <w:p w14:paraId="3F23658B" w14:textId="3485DF4E" w:rsidR="00186E53" w:rsidRPr="00833A50" w:rsidRDefault="00240A1F" w:rsidP="00186E53">
      <w:pPr>
        <w:pStyle w:val="ox-5a0517389e-msonospacing"/>
        <w:spacing w:before="0" w:beforeAutospacing="0" w:after="0" w:afterAutospacing="0" w:line="276" w:lineRule="auto"/>
        <w:ind w:left="142"/>
        <w:jc w:val="both"/>
      </w:pPr>
      <w:r>
        <w:rPr>
          <w:b/>
        </w:rPr>
        <w:t xml:space="preserve">1. </w:t>
      </w:r>
      <w:r w:rsidR="00186E53" w:rsidRPr="00833A50">
        <w:rPr>
          <w:b/>
        </w:rPr>
        <w:t>„Administrator danych”</w:t>
      </w:r>
      <w:r w:rsidR="00186E53" w:rsidRPr="00833A50">
        <w:t xml:space="preserve"> – podmiot, który ustala cele i sposoby przetwarzania danych.</w:t>
      </w:r>
    </w:p>
    <w:p w14:paraId="4BFB5179" w14:textId="77777777" w:rsidR="00186E53" w:rsidRPr="00833A50" w:rsidRDefault="00186E53" w:rsidP="00186E53">
      <w:pPr>
        <w:pStyle w:val="ox-5a0517389e-msonospacing"/>
        <w:spacing w:before="0" w:beforeAutospacing="0" w:after="0" w:afterAutospacing="0" w:line="276" w:lineRule="auto"/>
        <w:ind w:left="142"/>
        <w:jc w:val="both"/>
      </w:pPr>
      <w:r w:rsidRPr="00833A50">
        <w:rPr>
          <w:b/>
        </w:rPr>
        <w:t>„Podmiot przetwarzający”</w:t>
      </w:r>
      <w:r w:rsidRPr="00833A50">
        <w:t xml:space="preserve"> – podmiot, który przetwarza dane osobowe w imieniu Administratora danych i na jego rzecz. Podmiot przetwarzający nie decyduje o środkach i celach przetwarzania danych osobowych.</w:t>
      </w:r>
    </w:p>
    <w:p w14:paraId="03716FD8" w14:textId="5D60B256" w:rsidR="00186E53" w:rsidRPr="00833A50" w:rsidRDefault="00240A1F" w:rsidP="00186E53">
      <w:pPr>
        <w:pStyle w:val="ox-5a0517389e-msonospacing"/>
        <w:spacing w:before="0" w:beforeAutospacing="0" w:after="0" w:afterAutospacing="0" w:line="276" w:lineRule="auto"/>
        <w:jc w:val="both"/>
      </w:pPr>
      <w:r>
        <w:rPr>
          <w:b/>
        </w:rPr>
        <w:t xml:space="preserve">2. </w:t>
      </w:r>
      <w:r w:rsidR="00186E53" w:rsidRPr="00833A50">
        <w:rPr>
          <w:b/>
        </w:rPr>
        <w:t xml:space="preserve">„Przepisy Dotyczące Ochrony Danych” – </w:t>
      </w:r>
      <w:r w:rsidR="00186E53" w:rsidRPr="00833A50">
        <w:t>wszystkie przepisy obowiązujące w jakiejkolwiek właściwej jurysdykcji odnoszące się do prywatności albo do używania lub przetwarzania danych dotyczących osób fizycznych, w szczególności:</w:t>
      </w:r>
    </w:p>
    <w:p w14:paraId="31DC5FA0" w14:textId="77777777" w:rsidR="00186E53" w:rsidRPr="00833A50" w:rsidRDefault="00186E53" w:rsidP="00186E53">
      <w:pPr>
        <w:pStyle w:val="ox-5a0517389e-msonospacing"/>
        <w:spacing w:before="0" w:beforeAutospacing="0" w:after="0" w:afterAutospacing="0" w:line="276" w:lineRule="auto"/>
        <w:ind w:left="284" w:hanging="284"/>
        <w:jc w:val="both"/>
      </w:pPr>
      <w:r w:rsidRPr="00833A50">
        <w:lastRenderedPageBreak/>
        <w:t>a). Rozporządzenia Parlamentu Europejskiego  i Rady (UE) 2016/679 z dnia 27 kwietnia 2016r. w sprawie ochrony osób fizycznych w związku  z przetwarzaniem danych osobowych i w sprawie swobodnego przepływu taki danych oraz uchylenia dyrektywy 95/46/WE („</w:t>
      </w:r>
      <w:r w:rsidRPr="00833A50">
        <w:rPr>
          <w:b/>
        </w:rPr>
        <w:t>RODO</w:t>
      </w:r>
      <w:r w:rsidRPr="00833A50">
        <w:t>”);</w:t>
      </w:r>
    </w:p>
    <w:p w14:paraId="6E4D52C4" w14:textId="72BE72C2" w:rsidR="00186E53" w:rsidRPr="00833A50" w:rsidRDefault="00186E53" w:rsidP="00186E53">
      <w:pPr>
        <w:pStyle w:val="ox-5a0517389e-msonospacing"/>
        <w:spacing w:before="0" w:beforeAutospacing="0" w:after="0" w:afterAutospacing="0" w:line="276" w:lineRule="auto"/>
        <w:jc w:val="both"/>
      </w:pPr>
      <w:r w:rsidRPr="00833A50">
        <w:t xml:space="preserve">b). ustawa z dnia 10 maja 2018r. o ochronie danych osobowych </w:t>
      </w:r>
      <w:r w:rsidR="003663D3" w:rsidRPr="003663D3">
        <w:t>(Dz.U. z 2019 r. poz. 1781</w:t>
      </w:r>
      <w:r w:rsidR="003663D3">
        <w:t xml:space="preserve"> j.t. z </w:t>
      </w:r>
      <w:proofErr w:type="spellStart"/>
      <w:r w:rsidR="003663D3">
        <w:t>późn</w:t>
      </w:r>
      <w:proofErr w:type="spellEnd"/>
      <w:r w:rsidR="003663D3">
        <w:t>. zm.</w:t>
      </w:r>
      <w:r w:rsidR="003663D3" w:rsidRPr="003663D3">
        <w:t>)</w:t>
      </w:r>
    </w:p>
    <w:p w14:paraId="276D1AA5" w14:textId="77777777" w:rsidR="00186E53" w:rsidRPr="00833A50" w:rsidRDefault="00186E53" w:rsidP="00186E53">
      <w:pPr>
        <w:pStyle w:val="ox-5a0517389e-msonospacing"/>
        <w:spacing w:before="0" w:beforeAutospacing="0" w:after="0" w:afterAutospacing="0" w:line="276" w:lineRule="auto"/>
        <w:ind w:left="284" w:hanging="284"/>
        <w:jc w:val="both"/>
      </w:pPr>
      <w:r w:rsidRPr="00833A50">
        <w:t>c). jakiekolwiek przepisy ratyfikujące, implementujące, adoptujące, uzupełniające albo zastępujące RODO;</w:t>
      </w:r>
    </w:p>
    <w:p w14:paraId="1FA40615" w14:textId="77777777" w:rsidR="00186E53" w:rsidRPr="00833A50" w:rsidRDefault="00186E53" w:rsidP="00186E53">
      <w:pPr>
        <w:pStyle w:val="ox-5a0517389e-msonospacing"/>
        <w:spacing w:before="0" w:beforeAutospacing="0" w:after="0" w:afterAutospacing="0" w:line="276" w:lineRule="auto"/>
        <w:ind w:left="284" w:hanging="284"/>
        <w:jc w:val="both"/>
      </w:pPr>
      <w:r w:rsidRPr="00833A50">
        <w:t>d). jakiekolwiek przewodniki lub kodeksy praktyki przyjęte przez organy państwowe lub organy nadzoru dotyczące zgodności postępowania z wyżej wskazanymi przepisami; w każdym wypadku w zakresie obowiązującym, także w przypadku aktualizacji, nowelizacji lub zastąpienia tych przepisów.</w:t>
      </w:r>
    </w:p>
    <w:p w14:paraId="728A1ACF" w14:textId="274E16F5" w:rsidR="00186E53" w:rsidRPr="00833A50" w:rsidRDefault="00240A1F" w:rsidP="00186E53">
      <w:pPr>
        <w:pStyle w:val="ox-5a0517389e-msonospacing"/>
        <w:spacing w:before="0" w:beforeAutospacing="0" w:after="0" w:afterAutospacing="0" w:line="276" w:lineRule="auto"/>
        <w:ind w:left="142"/>
        <w:jc w:val="both"/>
      </w:pPr>
      <w:r>
        <w:rPr>
          <w:b/>
        </w:rPr>
        <w:t xml:space="preserve">3. </w:t>
      </w:r>
      <w:r w:rsidR="00186E53" w:rsidRPr="00833A50">
        <w:rPr>
          <w:b/>
        </w:rPr>
        <w:t xml:space="preserve">„Dane Osobowe” </w:t>
      </w:r>
      <w:r w:rsidR="00186E53" w:rsidRPr="00833A50">
        <w:t>– oznaczają informacje o zidentyfikowanej lub możliwej do zidentyfikowania osobie fizycznej;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 tym również:</w:t>
      </w:r>
    </w:p>
    <w:p w14:paraId="37336678" w14:textId="162C8F77" w:rsidR="00186E53" w:rsidRPr="00833A50" w:rsidRDefault="00240A1F" w:rsidP="00186E53">
      <w:pPr>
        <w:pStyle w:val="ox-5a0517389e-msonospacing"/>
        <w:spacing w:before="0" w:beforeAutospacing="0" w:after="0" w:afterAutospacing="0" w:line="276" w:lineRule="auto"/>
        <w:ind w:left="142"/>
        <w:jc w:val="both"/>
      </w:pPr>
      <w:r>
        <w:rPr>
          <w:b/>
        </w:rPr>
        <w:t xml:space="preserve">4. </w:t>
      </w:r>
      <w:r w:rsidR="00186E53" w:rsidRPr="00833A50">
        <w:rPr>
          <w:b/>
        </w:rPr>
        <w:t xml:space="preserve">„Dane osobowe dotyczące zdrowia” </w:t>
      </w:r>
      <w:r w:rsidR="00186E53" w:rsidRPr="00833A50">
        <w:t>– Do danych osobowych dotyczących zdrowia należy zaliczyć wszystkie dane o stanie zdrowia osoby, której dane dotyczą, ujawniające informacje o przeszłym, obecnym lub przyszłym stanie fizycznego lub psychicznego zdrowia osoby, której dane dotyczą. Do danych takich należą informacje o danej osobie fizycznej zbierane podczas jej rejestracji do usług opieki zdrowotnej lub podczas świadczenia jej usług opieki zdrowotnej, jak to określa dyrektywa Parlamentu Europejskiego i Rady 2011/24/UE (1); numer, symbol lub oznaczenie przypisane danej osobie fizycznej w celu jednoznacznego zidentyfikowania tej osoby do celów zdrowotnych; informacje pochodzące z badań laboratoryjnych lub lekarskich części ciała lub płynów ustrojowych, w tym danych genetycznych i próbek biologicznych; oraz wszelkie informacje, na przykład o chorobie, niepełnosprawności, ryzyku choroby, historii medycznej, leczeniu klinicznym lub stanie fizjologicznym lub biomedycznym osoby, której dane dotyczą, niezależnie od ich źródła, którym może być na przykład lekarz lub inny pracownik służby zdrowia, szpital, urządzenie medyczne lub badanie diagnostyczne in vitro.</w:t>
      </w:r>
    </w:p>
    <w:p w14:paraId="49EED964" w14:textId="3B406063" w:rsidR="00186E53" w:rsidRPr="00833A50" w:rsidRDefault="00240A1F" w:rsidP="00186E53">
      <w:pPr>
        <w:pStyle w:val="ox-5a0517389e-msonospacing"/>
        <w:spacing w:before="0" w:beforeAutospacing="0" w:after="0" w:afterAutospacing="0" w:line="276" w:lineRule="auto"/>
        <w:ind w:left="142"/>
        <w:jc w:val="both"/>
      </w:pPr>
      <w:r>
        <w:rPr>
          <w:b/>
        </w:rPr>
        <w:t xml:space="preserve">5. </w:t>
      </w:r>
      <w:r w:rsidR="00186E53" w:rsidRPr="00833A50">
        <w:rPr>
          <w:b/>
        </w:rPr>
        <w:t>„Przetwarzanie”</w:t>
      </w:r>
      <w:r w:rsidR="00186E53" w:rsidRPr="00833A50">
        <w:t xml:space="preserve"> – operacja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B16BC53" w14:textId="1ED7D8B1" w:rsidR="00186E53" w:rsidRPr="00833A50" w:rsidRDefault="00240A1F" w:rsidP="00186E53">
      <w:pPr>
        <w:pStyle w:val="ox-5a0517389e-msonospacing"/>
        <w:spacing w:before="0" w:beforeAutospacing="0" w:after="0" w:afterAutospacing="0" w:line="276" w:lineRule="auto"/>
        <w:ind w:left="142"/>
        <w:jc w:val="both"/>
      </w:pPr>
      <w:r>
        <w:rPr>
          <w:b/>
        </w:rPr>
        <w:t xml:space="preserve">6. </w:t>
      </w:r>
      <w:r w:rsidR="00186E53" w:rsidRPr="00833A50">
        <w:rPr>
          <w:b/>
        </w:rPr>
        <w:t>„Żądanie osoby, której dane dotyczą”</w:t>
      </w:r>
      <w:r w:rsidR="00186E53" w:rsidRPr="00833A50">
        <w:t xml:space="preserve"> – żądania osoby, której dane dotyczą, obejmujące jej prawa wynikające z Przepisów Dotyczących Ochrony Danych w zakresie danych jej dotyczących.</w:t>
      </w:r>
    </w:p>
    <w:p w14:paraId="6243A4AD" w14:textId="38C36B4E" w:rsidR="00186E53" w:rsidRPr="00833A50" w:rsidRDefault="00240A1F" w:rsidP="00186E53">
      <w:pPr>
        <w:pStyle w:val="ox-5a0517389e-msonospacing"/>
        <w:spacing w:before="0" w:beforeAutospacing="0" w:after="0" w:afterAutospacing="0" w:line="276" w:lineRule="auto"/>
        <w:ind w:left="142"/>
        <w:jc w:val="both"/>
      </w:pPr>
      <w:r>
        <w:rPr>
          <w:b/>
        </w:rPr>
        <w:t xml:space="preserve">7. </w:t>
      </w:r>
      <w:r w:rsidR="00186E53" w:rsidRPr="00833A50">
        <w:rPr>
          <w:b/>
        </w:rPr>
        <w:t>„Prawo osoby, której dane dotyczą”</w:t>
      </w:r>
      <w:r w:rsidR="00186E53" w:rsidRPr="00833A50">
        <w:t xml:space="preserve"> – prawo osoby, której dane dotyczą obejmujące jej prawa wynikające z Przepisów Dotyczących Ochrony Danych w zakresie danych jej dotyczących.</w:t>
      </w:r>
    </w:p>
    <w:p w14:paraId="581169AC" w14:textId="022EBC03" w:rsidR="00186E53" w:rsidRPr="00833A50" w:rsidRDefault="00240A1F" w:rsidP="00186E53">
      <w:pPr>
        <w:pStyle w:val="ox-5a0517389e-msonospacing"/>
        <w:spacing w:before="0" w:beforeAutospacing="0" w:after="0" w:afterAutospacing="0" w:line="276" w:lineRule="auto"/>
        <w:ind w:left="142"/>
        <w:jc w:val="both"/>
      </w:pPr>
      <w:r>
        <w:rPr>
          <w:b/>
        </w:rPr>
        <w:t xml:space="preserve">8. </w:t>
      </w:r>
      <w:r w:rsidR="00186E53" w:rsidRPr="00833A50">
        <w:rPr>
          <w:b/>
        </w:rPr>
        <w:t>„Organ nadzoru”</w:t>
      </w:r>
      <w:r w:rsidR="00186E53" w:rsidRPr="00833A50">
        <w:t xml:space="preserve"> – niezależny organ publiczny ustanowiony w celu ochrony podstawowych praw i wolności osób fizycznych w związku z przetwarzaniem oraz ułatwieniu swobodnego przepływu danych osobowych w Unii Europejskiej.</w:t>
      </w:r>
    </w:p>
    <w:p w14:paraId="2F0FC9BF" w14:textId="7AE2C8BF" w:rsidR="00186E53" w:rsidRPr="00833A50" w:rsidRDefault="00240A1F" w:rsidP="00186E53">
      <w:pPr>
        <w:pStyle w:val="ox-5a0517389e-msonospacing"/>
        <w:spacing w:before="0" w:beforeAutospacing="0" w:after="0" w:afterAutospacing="0" w:line="276" w:lineRule="auto"/>
        <w:ind w:left="142"/>
        <w:jc w:val="both"/>
      </w:pPr>
      <w:r>
        <w:rPr>
          <w:b/>
        </w:rPr>
        <w:lastRenderedPageBreak/>
        <w:t xml:space="preserve">9. </w:t>
      </w:r>
      <w:r w:rsidR="00186E53" w:rsidRPr="00833A50">
        <w:rPr>
          <w:b/>
        </w:rPr>
        <w:t>„Naruszenie Bezpieczeństwa”</w:t>
      </w:r>
      <w:r w:rsidR="00186E53" w:rsidRPr="00833A50">
        <w:t xml:space="preserve"> – każda utrata, nieautoryzowane lub nielegalne przetwarzanie, zniszczenie, uszkodzenie, zmianę albo nieautoryzowane ujawnienie lub udostępnienie Danych Osobowych, niezależnie czy naruszenie było przypadkowe czy zamierzone.</w:t>
      </w:r>
    </w:p>
    <w:p w14:paraId="0BBB6B33" w14:textId="44CD2DBC" w:rsidR="00186E53" w:rsidRPr="00833A50" w:rsidRDefault="00240A1F" w:rsidP="00186E53">
      <w:pPr>
        <w:pStyle w:val="ox-5a0517389e-msonospacing"/>
        <w:spacing w:before="120" w:beforeAutospacing="0" w:after="0" w:afterAutospacing="0" w:line="276" w:lineRule="auto"/>
        <w:ind w:left="142"/>
        <w:jc w:val="both"/>
      </w:pPr>
      <w:r>
        <w:rPr>
          <w:b/>
        </w:rPr>
        <w:t xml:space="preserve">10. </w:t>
      </w:r>
      <w:r w:rsidR="00186E53" w:rsidRPr="00833A50">
        <w:rPr>
          <w:b/>
        </w:rPr>
        <w:t>„Ocena Skutków dla Ochrony Danych”</w:t>
      </w:r>
      <w:r w:rsidR="00186E53" w:rsidRPr="00833A50">
        <w:t xml:space="preserve"> – proces opisujący planowane przetwarzanie, oceniający jego celowość i proporcjonalność oraz służący do określenia i zarządzania ryzykiem dla praw i wolności osób, których dane dotyczą.</w:t>
      </w:r>
    </w:p>
    <w:p w14:paraId="300C2998" w14:textId="77777777" w:rsidR="00186E53" w:rsidRPr="00833A50" w:rsidRDefault="00186E53" w:rsidP="00186E53">
      <w:pPr>
        <w:pStyle w:val="ox-5a0517389e-msonospacing"/>
        <w:spacing w:before="120" w:beforeAutospacing="0" w:after="0" w:afterAutospacing="0" w:line="360" w:lineRule="auto"/>
        <w:ind w:left="142"/>
        <w:jc w:val="center"/>
        <w:rPr>
          <w:b/>
        </w:rPr>
      </w:pPr>
      <w:r w:rsidRPr="00833A50">
        <w:rPr>
          <w:b/>
        </w:rPr>
        <w:t>§ 2</w:t>
      </w:r>
    </w:p>
    <w:p w14:paraId="5DA46A2F"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ZAKRES UMOWY I PODZIAŁ OBOWIĄZKÓW</w:t>
      </w:r>
    </w:p>
    <w:p w14:paraId="078A6F3C" w14:textId="77777777" w:rsidR="00186E53" w:rsidRPr="00833A50" w:rsidRDefault="00186E53" w:rsidP="00483F7A">
      <w:pPr>
        <w:pStyle w:val="ox-5a0517389e-msonospacing"/>
        <w:numPr>
          <w:ilvl w:val="0"/>
          <w:numId w:val="68"/>
        </w:numPr>
        <w:tabs>
          <w:tab w:val="left" w:pos="426"/>
        </w:tabs>
        <w:spacing w:before="0" w:beforeAutospacing="0" w:after="0" w:afterAutospacing="0" w:line="276" w:lineRule="auto"/>
        <w:ind w:left="142" w:firstLine="0"/>
        <w:jc w:val="both"/>
      </w:pPr>
      <w:r w:rsidRPr="00833A50">
        <w:t>Administrator danych oświadcza, że jest administratorem danych w rozumieniu RODO.</w:t>
      </w:r>
    </w:p>
    <w:p w14:paraId="64DA0253" w14:textId="77777777" w:rsidR="00186E53" w:rsidRPr="00833A50" w:rsidRDefault="00186E53" w:rsidP="00483F7A">
      <w:pPr>
        <w:pStyle w:val="ox-5a0517389e-msonospacing"/>
        <w:numPr>
          <w:ilvl w:val="0"/>
          <w:numId w:val="68"/>
        </w:numPr>
        <w:spacing w:before="0" w:beforeAutospacing="0" w:after="0" w:afterAutospacing="0" w:line="276" w:lineRule="auto"/>
        <w:ind w:left="426" w:hanging="284"/>
        <w:jc w:val="both"/>
      </w:pPr>
      <w:r w:rsidRPr="00833A50">
        <w:t>Administrator danych powierza Podmiotowi przetwarzającemu, w trybie art. 28 RODO zbiór Danych Osobowych do przetwarzania, na zasadach i w celu określonym w niniejszej Umowie oraz Załączniku nr 1 do Umowy.</w:t>
      </w:r>
    </w:p>
    <w:p w14:paraId="1A980677" w14:textId="77777777" w:rsidR="00186E53" w:rsidRPr="00833A50" w:rsidRDefault="00186E53" w:rsidP="00483F7A">
      <w:pPr>
        <w:pStyle w:val="ox-5a0517389e-msonospacing"/>
        <w:numPr>
          <w:ilvl w:val="0"/>
          <w:numId w:val="68"/>
        </w:numPr>
        <w:spacing w:before="0" w:beforeAutospacing="0" w:after="0" w:afterAutospacing="0" w:line="276" w:lineRule="auto"/>
        <w:ind w:left="426" w:hanging="284"/>
        <w:jc w:val="both"/>
      </w:pPr>
      <w:r w:rsidRPr="00833A50">
        <w:t>Podmiot przetwarzający zobowiązuje się do przetwarzania Danych Osobowych zgodnie z wytycznymi Administratora danych, Umową oraz Załącznikiem nr 1.</w:t>
      </w:r>
    </w:p>
    <w:p w14:paraId="553CD4AD" w14:textId="77777777" w:rsidR="00186E53" w:rsidRPr="00833A50" w:rsidRDefault="00186E53" w:rsidP="00483F7A">
      <w:pPr>
        <w:pStyle w:val="ox-5a0517389e-msonospacing"/>
        <w:numPr>
          <w:ilvl w:val="0"/>
          <w:numId w:val="68"/>
        </w:numPr>
        <w:spacing w:before="0" w:beforeAutospacing="0" w:after="0" w:afterAutospacing="0" w:line="276" w:lineRule="auto"/>
        <w:ind w:left="426" w:hanging="284"/>
        <w:jc w:val="both"/>
      </w:pPr>
      <w:r w:rsidRPr="00833A50">
        <w:t>Podmiot przetwarzający oświadcza, iż dysponuje odpowiednimi środkami technicznymi i organizacyjnymi, w tym należytymi zabezpieczeniami zapewniającymi przetwarzanie danych osobowych zgodnie z przepisami RODO.</w:t>
      </w:r>
    </w:p>
    <w:p w14:paraId="19B7DBB3" w14:textId="77777777" w:rsidR="00186E53" w:rsidRPr="00833A50" w:rsidRDefault="00186E53" w:rsidP="00186E53">
      <w:pPr>
        <w:pStyle w:val="ox-5a0517389e-msonospacing"/>
        <w:spacing w:before="120" w:beforeAutospacing="0" w:after="0" w:afterAutospacing="0" w:line="360" w:lineRule="auto"/>
        <w:ind w:left="142"/>
        <w:jc w:val="center"/>
        <w:rPr>
          <w:b/>
        </w:rPr>
      </w:pPr>
      <w:r w:rsidRPr="00833A50">
        <w:rPr>
          <w:b/>
        </w:rPr>
        <w:t>§ 3</w:t>
      </w:r>
    </w:p>
    <w:p w14:paraId="3D741641"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POWIERZENIE PRZETWARZANIA DANYCH OSOBOWYCH</w:t>
      </w:r>
    </w:p>
    <w:p w14:paraId="2986863E" w14:textId="77777777" w:rsidR="00186E53" w:rsidRPr="00833A50" w:rsidRDefault="00186E53" w:rsidP="00483F7A">
      <w:pPr>
        <w:pStyle w:val="ox-5a0517389e-msonospacing"/>
        <w:numPr>
          <w:ilvl w:val="0"/>
          <w:numId w:val="69"/>
        </w:numPr>
        <w:spacing w:before="0" w:beforeAutospacing="0" w:after="0" w:afterAutospacing="0" w:line="276" w:lineRule="auto"/>
        <w:ind w:left="426" w:hanging="284"/>
        <w:jc w:val="both"/>
      </w:pPr>
      <w:r w:rsidRPr="00833A50">
        <w:t>W związku z zawarciem i realizacją Umowy Administrator danych powierza Podmiotowi przetwarzającemu przetwarzanie Danych Osobowych.</w:t>
      </w:r>
    </w:p>
    <w:p w14:paraId="28D8CF11" w14:textId="77777777" w:rsidR="00186E53" w:rsidRPr="00833A50" w:rsidRDefault="00186E53" w:rsidP="00483F7A">
      <w:pPr>
        <w:pStyle w:val="ox-5a0517389e-msonospacing"/>
        <w:numPr>
          <w:ilvl w:val="0"/>
          <w:numId w:val="69"/>
        </w:numPr>
        <w:spacing w:before="0" w:beforeAutospacing="0" w:after="0" w:afterAutospacing="0" w:line="276" w:lineRule="auto"/>
        <w:ind w:left="426" w:hanging="284"/>
        <w:jc w:val="both"/>
      </w:pPr>
      <w:r w:rsidRPr="00833A50">
        <w:t>Administrator danych powierza Podmiotowi przetwarzającemu Dane Osobowe, w zakresie wymienionym  w Załączniku nr 1 do Umowy.</w:t>
      </w:r>
    </w:p>
    <w:p w14:paraId="208C9126" w14:textId="77777777" w:rsidR="00186E53" w:rsidRPr="00833A50" w:rsidRDefault="00186E53" w:rsidP="00483F7A">
      <w:pPr>
        <w:pStyle w:val="ox-5a0517389e-msonospacing"/>
        <w:numPr>
          <w:ilvl w:val="0"/>
          <w:numId w:val="69"/>
        </w:numPr>
        <w:spacing w:before="0" w:beforeAutospacing="0" w:after="0" w:afterAutospacing="0" w:line="276" w:lineRule="auto"/>
        <w:ind w:left="426" w:hanging="284"/>
        <w:jc w:val="both"/>
      </w:pPr>
      <w:r w:rsidRPr="00833A50">
        <w:t>Zakres Danych Osobowych wymienionych w ust. 1 jest maksymalnym katalogiem danych, które mogą być przetwarzane w związku z realizacją Umowy.</w:t>
      </w:r>
    </w:p>
    <w:p w14:paraId="4BA92DB4" w14:textId="77777777" w:rsidR="00186E53" w:rsidRPr="00833A50" w:rsidRDefault="00186E53" w:rsidP="00483F7A">
      <w:pPr>
        <w:pStyle w:val="ox-5a0517389e-msonospacing"/>
        <w:numPr>
          <w:ilvl w:val="0"/>
          <w:numId w:val="69"/>
        </w:numPr>
        <w:spacing w:before="0" w:beforeAutospacing="0" w:after="0" w:afterAutospacing="0" w:line="276" w:lineRule="auto"/>
        <w:ind w:left="426" w:hanging="284"/>
        <w:jc w:val="both"/>
      </w:pPr>
      <w:r w:rsidRPr="00833A50">
        <w:t>Podmiot przetwarzający przyjmuje do wiadomości, że Dane Osobowe zawierają dane wrażliwe i dołoży należytej staranności w celu ochrony i działania zgodnego z Przepisami Dotyczącymi Ochrony Danych.</w:t>
      </w:r>
    </w:p>
    <w:p w14:paraId="344B367F" w14:textId="77777777"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t>§ 4</w:t>
      </w:r>
    </w:p>
    <w:p w14:paraId="44767363"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INSTRUKCJE PRZETWARZANIA</w:t>
      </w:r>
    </w:p>
    <w:p w14:paraId="0F358139" w14:textId="77777777" w:rsidR="00186E53" w:rsidRPr="00833A50" w:rsidRDefault="00186E53" w:rsidP="00483F7A">
      <w:pPr>
        <w:pStyle w:val="ox-5a0517389e-msonospacing"/>
        <w:numPr>
          <w:ilvl w:val="0"/>
          <w:numId w:val="70"/>
        </w:numPr>
        <w:spacing w:before="0" w:beforeAutospacing="0" w:after="0" w:afterAutospacing="0" w:line="276" w:lineRule="auto"/>
        <w:ind w:left="426" w:hanging="284"/>
        <w:jc w:val="both"/>
      </w:pPr>
      <w:r w:rsidRPr="00833A50">
        <w:t>Podmiot przetwarzający przetwarza Dane Osobowe wyłącznie w celu wykonania Umowy lub na udokumentowane polecenie Administratora danych, za wyjątkiem przetwarzania, do którego zobowiązują Podmiot przetwarzający odrębne przepisy.</w:t>
      </w:r>
    </w:p>
    <w:p w14:paraId="12AB1C89" w14:textId="77777777" w:rsidR="00186E53" w:rsidRPr="00833A50" w:rsidRDefault="00186E53" w:rsidP="00483F7A">
      <w:pPr>
        <w:pStyle w:val="ox-5a0517389e-msonospacing"/>
        <w:numPr>
          <w:ilvl w:val="0"/>
          <w:numId w:val="70"/>
        </w:numPr>
        <w:spacing w:before="0" w:beforeAutospacing="0" w:after="0" w:afterAutospacing="0" w:line="276" w:lineRule="auto"/>
        <w:ind w:left="426" w:hanging="284"/>
        <w:jc w:val="both"/>
      </w:pPr>
      <w:r w:rsidRPr="00833A50">
        <w:t>Podmiot przetwarzający zapewnia zachowanie w tajemnicy przetwarzanych Danych Osobowych oraz sposobów ich zabezpieczenia przez osoby, które upoważnia do przetwarzania Danych Osobowych, zarówno w trakcie zatrudnienia lub współpracy, jak i po ustaniu zatrudnienia lub współpracy.</w:t>
      </w:r>
    </w:p>
    <w:p w14:paraId="4972696B" w14:textId="77777777" w:rsidR="00186E53" w:rsidRPr="00833A50" w:rsidRDefault="00186E53" w:rsidP="00483F7A">
      <w:pPr>
        <w:pStyle w:val="ox-5a0517389e-msonospacing"/>
        <w:numPr>
          <w:ilvl w:val="0"/>
          <w:numId w:val="70"/>
        </w:numPr>
        <w:spacing w:before="0" w:beforeAutospacing="0" w:after="0" w:afterAutospacing="0" w:line="276" w:lineRule="auto"/>
        <w:ind w:left="426" w:hanging="284"/>
        <w:jc w:val="both"/>
      </w:pPr>
      <w:r w:rsidRPr="00833A50">
        <w:t>Biorąc pod uwagę charakter przetwarzania, Podmiot przetwarzający w miarę możliwości pomaga poprzez odpowiednie środki techniczne i organizacyjne wywiązać się z obowiązku  odpowiadania na Żądania osoby, której dane dotyczą, w zakresie wykonywania jej praw wskazanych w RODO.</w:t>
      </w:r>
    </w:p>
    <w:p w14:paraId="454309CF" w14:textId="77777777" w:rsidR="00186E53" w:rsidRPr="00833A50" w:rsidRDefault="00186E53" w:rsidP="00483F7A">
      <w:pPr>
        <w:pStyle w:val="ox-5a0517389e-msonospacing"/>
        <w:numPr>
          <w:ilvl w:val="0"/>
          <w:numId w:val="70"/>
        </w:numPr>
        <w:spacing w:before="0" w:beforeAutospacing="0" w:after="0" w:afterAutospacing="0" w:line="276" w:lineRule="auto"/>
        <w:ind w:left="426" w:hanging="284"/>
        <w:jc w:val="both"/>
      </w:pPr>
      <w:r w:rsidRPr="00833A50">
        <w:lastRenderedPageBreak/>
        <w:t>Na żądanie Administratora danych, a zawsze w przypadku zakończenia trwania Umowy, Podmiot przetwarzający jest zobowiązany:</w:t>
      </w:r>
    </w:p>
    <w:p w14:paraId="37DC1F2B" w14:textId="77777777" w:rsidR="00186E53" w:rsidRPr="00833A50" w:rsidRDefault="00186E53" w:rsidP="00483F7A">
      <w:pPr>
        <w:pStyle w:val="ox-5a0517389e-msonospacing"/>
        <w:numPr>
          <w:ilvl w:val="0"/>
          <w:numId w:val="71"/>
        </w:numPr>
        <w:spacing w:before="0" w:beforeAutospacing="0" w:after="0" w:afterAutospacing="0" w:line="276" w:lineRule="auto"/>
        <w:ind w:left="511" w:hanging="284"/>
        <w:jc w:val="both"/>
      </w:pPr>
      <w:r w:rsidRPr="00833A50">
        <w:t>niezwłocznie zaprzestać przetwarzania Danych Osobowych;</w:t>
      </w:r>
    </w:p>
    <w:p w14:paraId="12A48DB7" w14:textId="77777777" w:rsidR="00186E53" w:rsidRPr="00833A50" w:rsidRDefault="00186E53" w:rsidP="00483F7A">
      <w:pPr>
        <w:pStyle w:val="ox-5a0517389e-msonospacing"/>
        <w:numPr>
          <w:ilvl w:val="0"/>
          <w:numId w:val="71"/>
        </w:numPr>
        <w:spacing w:before="0" w:beforeAutospacing="0" w:after="0" w:afterAutospacing="0" w:line="276" w:lineRule="auto"/>
        <w:ind w:left="511" w:hanging="284"/>
        <w:jc w:val="both"/>
      </w:pPr>
      <w:r w:rsidRPr="00833A50">
        <w:t>w zależności od żądania Administratora danych, bezpiecznie zwrócić Administratorowi danych wszelkie Dane Osobowe posiadane przez Podmiot przetwarzający, zarówno w formie pisemnej, jak i elektronicznej lub innej lub bezpowrotnie usunąć wszelkie kontrolowane lub posiadane Dane Osobowe.</w:t>
      </w:r>
    </w:p>
    <w:p w14:paraId="4DDD57D5" w14:textId="77777777"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t>§ 5</w:t>
      </w:r>
    </w:p>
    <w:p w14:paraId="3F7F629E" w14:textId="77777777" w:rsidR="00186E53" w:rsidRPr="00833A50" w:rsidRDefault="00186E53" w:rsidP="00186E53">
      <w:pPr>
        <w:pStyle w:val="ox-5a0517389e-msonospacing"/>
        <w:spacing w:before="0" w:beforeAutospacing="0" w:after="0" w:afterAutospacing="0" w:line="276" w:lineRule="auto"/>
        <w:ind w:left="142"/>
        <w:jc w:val="center"/>
        <w:rPr>
          <w:b/>
        </w:rPr>
      </w:pPr>
      <w:r w:rsidRPr="00833A50">
        <w:rPr>
          <w:b/>
        </w:rPr>
        <w:t>PRACOWNICY / WSPÓŁPRACOWNICY PODMIOTU PRZETWARZAJĄCEGO</w:t>
      </w:r>
    </w:p>
    <w:p w14:paraId="14F711E1" w14:textId="77777777" w:rsidR="00186E53" w:rsidRPr="00833A50" w:rsidRDefault="00186E53" w:rsidP="00483F7A">
      <w:pPr>
        <w:pStyle w:val="ox-5a0517389e-msonospacing"/>
        <w:numPr>
          <w:ilvl w:val="0"/>
          <w:numId w:val="77"/>
        </w:numPr>
        <w:spacing w:before="0" w:beforeAutospacing="0" w:after="0" w:afterAutospacing="0" w:line="276" w:lineRule="auto"/>
        <w:ind w:left="426" w:hanging="284"/>
        <w:jc w:val="both"/>
      </w:pPr>
      <w:r w:rsidRPr="00833A50">
        <w:t>Podmiot przetwarzający może dopuścić do przetwarzania Danych Osobowych wyłącznie osoby posiadające upoważnienie do przetwarzania Danych Osobowych.</w:t>
      </w:r>
    </w:p>
    <w:p w14:paraId="6575AD58" w14:textId="77777777" w:rsidR="00186E53" w:rsidRPr="00833A50" w:rsidRDefault="00186E53" w:rsidP="00483F7A">
      <w:pPr>
        <w:pStyle w:val="ox-5a0517389e-msonospacing"/>
        <w:numPr>
          <w:ilvl w:val="0"/>
          <w:numId w:val="77"/>
        </w:numPr>
        <w:spacing w:before="0" w:beforeAutospacing="0" w:after="0" w:afterAutospacing="0" w:line="276" w:lineRule="auto"/>
        <w:ind w:left="426" w:hanging="284"/>
        <w:jc w:val="both"/>
      </w:pPr>
      <w:r w:rsidRPr="00833A50">
        <w:t>Podmiot przetwarzający zapewnia, by osoby upoważnione do przetwarzania Danych Osobowych zobowiązały się do zachowania tajemnicy lub by podlegały odpowiedniemu ustawowemu obowiązkowi zachowania tajemnicy.</w:t>
      </w:r>
    </w:p>
    <w:p w14:paraId="0714CF6F" w14:textId="77777777" w:rsidR="00EC26D2" w:rsidRDefault="00186E53" w:rsidP="00EC26D2">
      <w:pPr>
        <w:pStyle w:val="ox-5a0517389e-msonospacing"/>
        <w:numPr>
          <w:ilvl w:val="0"/>
          <w:numId w:val="77"/>
        </w:numPr>
        <w:spacing w:before="0" w:beforeAutospacing="0" w:after="0" w:afterAutospacing="0" w:line="276" w:lineRule="auto"/>
        <w:ind w:left="426" w:hanging="284"/>
        <w:jc w:val="both"/>
      </w:pPr>
      <w:r w:rsidRPr="00833A50">
        <w:t xml:space="preserve">Podmiot przetwarzający ponosi odpowiedzialność za szkody wyrządzone przez osoby przez niego </w:t>
      </w:r>
      <w:r w:rsidRPr="00EC26D2">
        <w:t>zatrudnione lub świadczące na jego rzecz usługi na skutek ujawnienia informacji prawnie chronionych, naruszenia Przepisów Dotyczących Ochrony Danych oraz niewłaściwego wykonywania Umowy.</w:t>
      </w:r>
    </w:p>
    <w:p w14:paraId="1CBBC2B9" w14:textId="77777777" w:rsidR="00EC26D2" w:rsidRPr="00EC26D2" w:rsidRDefault="00EC26D2" w:rsidP="00EC26D2">
      <w:pPr>
        <w:pStyle w:val="ox-5a0517389e-msonospacing"/>
        <w:numPr>
          <w:ilvl w:val="0"/>
          <w:numId w:val="77"/>
        </w:numPr>
        <w:spacing w:before="0" w:beforeAutospacing="0" w:after="0" w:afterAutospacing="0" w:line="276" w:lineRule="auto"/>
        <w:ind w:left="426" w:hanging="284"/>
        <w:jc w:val="both"/>
      </w:pPr>
      <w:r w:rsidRPr="00EC26D2">
        <w:rPr>
          <w:iCs/>
          <w:color w:val="FF0000"/>
        </w:rPr>
        <w:t xml:space="preserve">Administrator akceptuje i potwierdza, że: </w:t>
      </w:r>
    </w:p>
    <w:p w14:paraId="2EF6951D" w14:textId="16AD0077" w:rsidR="00EC26D2" w:rsidRPr="00EC26D2" w:rsidRDefault="00EC26D2" w:rsidP="00EC26D2">
      <w:pPr>
        <w:pStyle w:val="ox-5a0517389e-msonospacing"/>
        <w:numPr>
          <w:ilvl w:val="0"/>
          <w:numId w:val="85"/>
        </w:numPr>
        <w:spacing w:before="0" w:beforeAutospacing="0" w:after="0" w:afterAutospacing="0" w:line="276" w:lineRule="auto"/>
        <w:jc w:val="both"/>
      </w:pPr>
      <w:r w:rsidRPr="00EC26D2">
        <w:rPr>
          <w:iCs/>
          <w:color w:val="FF0000"/>
        </w:rPr>
        <w:t>podmioty powiązane z Podmiotem przetwarzającym mogą działać jako podwykonawcy przetwarzania</w:t>
      </w:r>
      <w:r w:rsidR="00BF0D04">
        <w:rPr>
          <w:iCs/>
          <w:color w:val="FF0000"/>
        </w:rPr>
        <w:t>,</w:t>
      </w:r>
      <w:r w:rsidRPr="00EC26D2">
        <w:rPr>
          <w:iCs/>
          <w:color w:val="FF0000"/>
        </w:rPr>
        <w:t xml:space="preserve"> </w:t>
      </w:r>
    </w:p>
    <w:p w14:paraId="3AD4DF8E" w14:textId="77777777" w:rsidR="00EC26D2" w:rsidRPr="00EC26D2" w:rsidRDefault="00EC26D2" w:rsidP="00EC26D2">
      <w:pPr>
        <w:pStyle w:val="ox-5a0517389e-msonospacing"/>
        <w:numPr>
          <w:ilvl w:val="0"/>
          <w:numId w:val="85"/>
        </w:numPr>
        <w:spacing w:before="0" w:beforeAutospacing="0" w:after="0" w:afterAutospacing="0" w:line="276" w:lineRule="auto"/>
        <w:jc w:val="both"/>
      </w:pPr>
      <w:r>
        <w:rPr>
          <w:iCs/>
          <w:color w:val="FF0000"/>
        </w:rPr>
        <w:t>p</w:t>
      </w:r>
      <w:r w:rsidRPr="00EC26D2">
        <w:rPr>
          <w:iCs/>
          <w:color w:val="FF0000"/>
        </w:rPr>
        <w:t>odmiot przetwarzający i jego podmioty powiązane mogą, odpowiednio, powierzać przetwarzanie zewnętrznym podwykonawcom przetwarzania w związku ze świadczeniem usług na podstawie umowy, o której mowa w preambule. Przed powierzeniem jakiemukolwiek zewnętrznemu podwykonawcy przetwarzania jakichkolwiek Danych Os</w:t>
      </w:r>
      <w:r>
        <w:rPr>
          <w:iCs/>
          <w:color w:val="FF0000"/>
        </w:rPr>
        <w:t>obowych, Podmiot przetwarzający:</w:t>
      </w:r>
    </w:p>
    <w:p w14:paraId="51F6BB6A" w14:textId="77777777" w:rsidR="00EC26D2" w:rsidRPr="00EC26D2" w:rsidRDefault="00EC26D2" w:rsidP="00EC26D2">
      <w:pPr>
        <w:pStyle w:val="ox-5a0517389e-msonospacing"/>
        <w:numPr>
          <w:ilvl w:val="0"/>
          <w:numId w:val="87"/>
        </w:numPr>
        <w:spacing w:before="0" w:beforeAutospacing="0" w:after="0" w:afterAutospacing="0" w:line="276" w:lineRule="auto"/>
        <w:jc w:val="both"/>
      </w:pPr>
      <w:r w:rsidRPr="00EC26D2">
        <w:rPr>
          <w:iCs/>
          <w:color w:val="FF0000"/>
        </w:rPr>
        <w:t>zobowiąże każdego takiego zewnętrznego podwykonawcę przetwarzania poprzez zawarcie z nim stosownej umowy, do przestrzegania warunków zasadniczo takich samych, co warunki, którym podlega Podmiot przetwarzając</w:t>
      </w:r>
      <w:r>
        <w:rPr>
          <w:iCs/>
          <w:color w:val="FF0000"/>
        </w:rPr>
        <w:t>y określone w niniejszej Umowie,</w:t>
      </w:r>
    </w:p>
    <w:p w14:paraId="2C95FD53" w14:textId="6FF2D588" w:rsidR="00EC26D2" w:rsidRPr="00EC26D2" w:rsidRDefault="00EC26D2" w:rsidP="00EC26D2">
      <w:pPr>
        <w:pStyle w:val="ox-5a0517389e-msonospacing"/>
        <w:numPr>
          <w:ilvl w:val="0"/>
          <w:numId w:val="87"/>
        </w:numPr>
        <w:spacing w:before="0" w:beforeAutospacing="0" w:after="0" w:afterAutospacing="0" w:line="276" w:lineRule="auto"/>
        <w:jc w:val="both"/>
      </w:pPr>
      <w:r w:rsidRPr="00EC26D2">
        <w:rPr>
          <w:iCs/>
          <w:color w:val="FF0000"/>
        </w:rPr>
        <w:t>Podmiot przetwarzający pozostaje odpowiedzialny za zapewnienie zgodności przez jakiegokolwiek takiego zewnętrznego podwykonawcę przetwarzania z wymaganiami niniejszej Umowy powierzenia. Podmiot przetwarzający udostępni Administratorowi danych aktualną listę podwykonawców przetwarzania oraz poinformuje o zmianach na tej liście.</w:t>
      </w:r>
    </w:p>
    <w:p w14:paraId="4E7CD58B" w14:textId="115B4B1E" w:rsidR="00EC26D2" w:rsidRPr="00EC26D2" w:rsidRDefault="00EC26D2" w:rsidP="00EC26D2">
      <w:pPr>
        <w:pStyle w:val="ox-5a0517389e-msonospacing"/>
        <w:numPr>
          <w:ilvl w:val="0"/>
          <w:numId w:val="77"/>
        </w:numPr>
        <w:spacing w:before="0" w:beforeAutospacing="0" w:after="0" w:afterAutospacing="0" w:line="276" w:lineRule="auto"/>
        <w:ind w:left="426" w:hanging="284"/>
        <w:jc w:val="both"/>
      </w:pPr>
      <w:r w:rsidRPr="00EC26D2">
        <w:rPr>
          <w:iCs/>
          <w:color w:val="FF0000"/>
        </w:rPr>
        <w:t>Podmiot przetwarzający  może przekazywać Dane Osobowe odbiorcom w krajach spoza Europejskiego Obszaru Gospodarczego. Podmiot przetwarzający podjął działania w celu zapewnienia odpowiedniej ochrony Danych Osobowych wysyłanych poza Europejski Obszar Gospodarczy, a każde takie przekazanie nastąpi zgodnie z mechanizmem transferu danych osobowych zatwi</w:t>
      </w:r>
      <w:r>
        <w:rPr>
          <w:iCs/>
          <w:color w:val="FF0000"/>
        </w:rPr>
        <w:t>erdzonym przez Unię Europejską.</w:t>
      </w:r>
    </w:p>
    <w:p w14:paraId="4253414D" w14:textId="77777777" w:rsidR="00186E53" w:rsidRPr="00833A50" w:rsidRDefault="00186E53" w:rsidP="00186E53">
      <w:pPr>
        <w:pStyle w:val="ox-5a0517389e-msonospacing"/>
        <w:spacing w:before="120" w:beforeAutospacing="0" w:after="0" w:afterAutospacing="0" w:line="360" w:lineRule="auto"/>
        <w:ind w:left="142"/>
        <w:jc w:val="center"/>
        <w:rPr>
          <w:b/>
        </w:rPr>
      </w:pPr>
      <w:r w:rsidRPr="00833A50">
        <w:rPr>
          <w:b/>
        </w:rPr>
        <w:t>§ 6</w:t>
      </w:r>
    </w:p>
    <w:p w14:paraId="0EFCFB45"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OCENA SKUTKÓW DLA OCHRONY DANYCH</w:t>
      </w:r>
    </w:p>
    <w:p w14:paraId="1A4046CF" w14:textId="77777777" w:rsidR="00186E53" w:rsidRPr="00833A50" w:rsidRDefault="00186E53" w:rsidP="00186E53">
      <w:pPr>
        <w:pStyle w:val="ox-5a0517389e-msonospacing"/>
        <w:spacing w:before="0" w:beforeAutospacing="0" w:after="0" w:afterAutospacing="0" w:line="276" w:lineRule="auto"/>
        <w:ind w:left="142"/>
        <w:jc w:val="both"/>
      </w:pPr>
      <w:r w:rsidRPr="00833A50">
        <w:lastRenderedPageBreak/>
        <w:t>Podmiot przetwarzający zobowiązuje się do rzetelnej pomocy przy realizacji obowiązku Oceny Skutków dla Ochrony Danych, wynikającego z Przepisów Dotyczących Ochrony Danych.</w:t>
      </w:r>
    </w:p>
    <w:p w14:paraId="2EE92447" w14:textId="77777777" w:rsidR="00186E53" w:rsidRPr="00833A50" w:rsidRDefault="00186E53" w:rsidP="00186E53">
      <w:pPr>
        <w:pStyle w:val="ox-5a0517389e-msonospacing"/>
        <w:spacing w:before="120" w:beforeAutospacing="0" w:after="0" w:afterAutospacing="0" w:line="360" w:lineRule="auto"/>
        <w:ind w:left="142"/>
        <w:jc w:val="center"/>
        <w:rPr>
          <w:b/>
        </w:rPr>
      </w:pPr>
      <w:r w:rsidRPr="00833A50">
        <w:rPr>
          <w:b/>
        </w:rPr>
        <w:t>§ 7</w:t>
      </w:r>
    </w:p>
    <w:p w14:paraId="412190A8"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PRAWO DO INFORMACJI I KONTROLI</w:t>
      </w:r>
    </w:p>
    <w:p w14:paraId="3FB76734" w14:textId="77777777" w:rsidR="00186E53" w:rsidRPr="00833A50" w:rsidRDefault="00186E53" w:rsidP="00483F7A">
      <w:pPr>
        <w:pStyle w:val="ox-5a0517389e-msonospacing"/>
        <w:numPr>
          <w:ilvl w:val="0"/>
          <w:numId w:val="72"/>
        </w:numPr>
        <w:spacing w:before="0" w:beforeAutospacing="0" w:after="0" w:afterAutospacing="0" w:line="276" w:lineRule="auto"/>
        <w:ind w:left="426" w:hanging="284"/>
        <w:jc w:val="both"/>
      </w:pPr>
      <w:r w:rsidRPr="00833A50">
        <w:t>Podmiot przetwarzający zobowiązuje się przestrzegać wszelkich rozsądnych i zgodnych z prawem żądań Administratora danych (oraz jego audytorów i ich wewnętrznych lub zewnętrznych reprezentantów) dotyczących dostępu i kontroli do siedziby, systemów, procedur, ewidencji i osób uprawnionych Podmiotu przetwarzającego przetwarzających Dane Osobowe dla umożliwienia Administratora danych kontroli i weryfikacji.</w:t>
      </w:r>
    </w:p>
    <w:p w14:paraId="79FF1E7D" w14:textId="77777777" w:rsidR="00186E53" w:rsidRPr="00833A50" w:rsidRDefault="00186E53" w:rsidP="00483F7A">
      <w:pPr>
        <w:pStyle w:val="ox-5a0517389e-msonospacing"/>
        <w:numPr>
          <w:ilvl w:val="0"/>
          <w:numId w:val="72"/>
        </w:numPr>
        <w:spacing w:before="0" w:beforeAutospacing="0" w:after="0" w:afterAutospacing="0" w:line="276" w:lineRule="auto"/>
        <w:ind w:left="426" w:hanging="284"/>
        <w:jc w:val="both"/>
      </w:pPr>
      <w:r w:rsidRPr="00833A50">
        <w:t>Podmiot przetwarzający na każdy pisemny wniosek Administratora danych zobowiązany jest do udzielenia pisemnych informacji dotyczących przetwarzania powierzonych mu Danych Osobowych  w terminie 3 dni od dnia otrzymania takiego wniosku, chyba że żądanie wynika   z prowadzonej przez Organy nadzoru kontroli lub innego zdarzenia zagrażającego obowiązującym Przepisom Dotyczącym Ochrony Danych – w takim przypadku, żądanie weryfikacji może być dokonane z wyprzedzeniem, Administrator danych zostanie niezwłocznie poinformowany o konieczności pilnego pisemnego udzielenia wyżej wymienionych informacji.</w:t>
      </w:r>
    </w:p>
    <w:p w14:paraId="4B419121" w14:textId="77777777" w:rsidR="00186E53" w:rsidRPr="00833A50" w:rsidRDefault="00186E53" w:rsidP="00483F7A">
      <w:pPr>
        <w:pStyle w:val="ox-5a0517389e-msonospacing"/>
        <w:numPr>
          <w:ilvl w:val="0"/>
          <w:numId w:val="72"/>
        </w:numPr>
        <w:spacing w:before="0" w:beforeAutospacing="0" w:after="0" w:afterAutospacing="0" w:line="276" w:lineRule="auto"/>
        <w:ind w:left="426" w:hanging="284"/>
        <w:jc w:val="both"/>
      </w:pPr>
      <w:r w:rsidRPr="00833A50">
        <w:t>Podmiot przetwarzający niezwłocznie informuje Administratora danych o wszelkich postępowaniach, dotyczących danych osobowych, decyzjach administracyjnych lub orzeczeniu dotyczącym przetwarzania tych danych, skierowanej do Podmiotu przetwarzającego, a także o wszelkich planowanych lub trwających kontrolach i inspekcjach dotyczących przetwarzania danych osobowych, w szczególności prowadzonych przez inspektorów upoważnionych przez Organ nadzoru.</w:t>
      </w:r>
    </w:p>
    <w:p w14:paraId="5A2E10EA" w14:textId="77777777" w:rsidR="00EA75E6" w:rsidRDefault="00EA75E6" w:rsidP="00186E53">
      <w:pPr>
        <w:pStyle w:val="ox-5a0517389e-msonospacing"/>
        <w:spacing w:before="0" w:beforeAutospacing="0" w:after="0" w:afterAutospacing="0" w:line="360" w:lineRule="auto"/>
        <w:ind w:left="142"/>
        <w:jc w:val="center"/>
        <w:rPr>
          <w:b/>
        </w:rPr>
      </w:pPr>
    </w:p>
    <w:p w14:paraId="4897435F" w14:textId="77777777" w:rsidR="00EA75E6" w:rsidRDefault="00EA75E6" w:rsidP="00186E53">
      <w:pPr>
        <w:pStyle w:val="ox-5a0517389e-msonospacing"/>
        <w:spacing w:before="0" w:beforeAutospacing="0" w:after="0" w:afterAutospacing="0" w:line="360" w:lineRule="auto"/>
        <w:ind w:left="142"/>
        <w:jc w:val="center"/>
        <w:rPr>
          <w:b/>
        </w:rPr>
      </w:pPr>
    </w:p>
    <w:p w14:paraId="2D69723C" w14:textId="6127A2A3"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t>§ 8</w:t>
      </w:r>
    </w:p>
    <w:p w14:paraId="41503A12"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ŚRODKI TECHNICZNE I ORGANIZACYJNE</w:t>
      </w:r>
    </w:p>
    <w:p w14:paraId="3DD088F3" w14:textId="77777777" w:rsidR="00186E53" w:rsidRPr="00833A50" w:rsidRDefault="00186E53" w:rsidP="00483F7A">
      <w:pPr>
        <w:pStyle w:val="ox-5a0517389e-msonospacing"/>
        <w:numPr>
          <w:ilvl w:val="0"/>
          <w:numId w:val="73"/>
        </w:numPr>
        <w:spacing w:before="0" w:beforeAutospacing="0" w:after="0" w:afterAutospacing="0" w:line="276" w:lineRule="auto"/>
        <w:ind w:left="426" w:hanging="284"/>
        <w:jc w:val="both"/>
      </w:pPr>
      <w:r w:rsidRPr="00833A50">
        <w:t>Podmiot przetwarzający zobowiązuje się do wdrożenia przed przystąpieniem do pierwszej czynności przetwarzania Danych Osobowych, technicznych i organizacyjnych środków, które zapewnią bezpieczeństwo przetwarzania danych osobowych w sposób określony w Przepisach Dotyczących Ochrony Danych. W szczególności, Podmiot przetwarzający powinien zabezpieczyć dane osobowe przed dostępem osób nieupoważnionych, ich usunięciem przez osoby nieupoważnione oraz przed ich uszkodzeniem lub zniszczeniem.</w:t>
      </w:r>
    </w:p>
    <w:p w14:paraId="0422A5E7" w14:textId="77777777" w:rsidR="00186E53" w:rsidRPr="00833A50" w:rsidRDefault="00186E53" w:rsidP="00483F7A">
      <w:pPr>
        <w:pStyle w:val="ox-5a0517389e-msonospacing"/>
        <w:numPr>
          <w:ilvl w:val="0"/>
          <w:numId w:val="73"/>
        </w:numPr>
        <w:spacing w:before="0" w:beforeAutospacing="0" w:after="0" w:afterAutospacing="0" w:line="276" w:lineRule="auto"/>
        <w:ind w:left="426" w:hanging="284"/>
        <w:jc w:val="both"/>
      </w:pPr>
      <w:r w:rsidRPr="00833A50">
        <w:t>Podmiot przetwarzający będzie prowadził rejestr wszystkich kategorii czynności przetwarzania dokonywanych w imieniu Administratora danych, zawierający informacje wskazane w art. 30 RODO i na zasadach tam określonych. Procesor zobowiązuje się do udostępniania rejestru na każde żądanie Organu nadzorczego lub Administratora danych, w szczególności poprzez udostępnianie jego aktualnego odpisu w formie wskazanej przez, odpowiednio, Organ nadzorczy lub Administratora danych.</w:t>
      </w:r>
    </w:p>
    <w:p w14:paraId="4043374E" w14:textId="77777777" w:rsidR="00186E53" w:rsidRPr="00833A50" w:rsidRDefault="00186E53" w:rsidP="00483F7A">
      <w:pPr>
        <w:pStyle w:val="ox-5a0517389e-msonospacing"/>
        <w:numPr>
          <w:ilvl w:val="0"/>
          <w:numId w:val="73"/>
        </w:numPr>
        <w:spacing w:before="0" w:beforeAutospacing="0" w:after="0" w:afterAutospacing="0" w:line="276" w:lineRule="auto"/>
        <w:ind w:left="426" w:hanging="284"/>
        <w:jc w:val="both"/>
      </w:pPr>
      <w:r w:rsidRPr="00833A50">
        <w:t xml:space="preserve">Podmiot przetwarzający zobowiązuje się do przestrzegania wszelkich mających zastosowanie przy wykonywaniu niniejszej Umowy wewnętrznych polityk, procedur oraz innych aktów </w:t>
      </w:r>
      <w:r w:rsidRPr="00833A50">
        <w:lastRenderedPageBreak/>
        <w:t>wewnętrznych Administratora danych, w szczególności w zakresie ochrony informacji, przedstawionych mu przez Administratora danych.</w:t>
      </w:r>
    </w:p>
    <w:p w14:paraId="66870264" w14:textId="77777777" w:rsidR="00F54581" w:rsidRDefault="00F54581" w:rsidP="00186E53">
      <w:pPr>
        <w:pStyle w:val="ox-5a0517389e-msonospacing"/>
        <w:spacing w:before="0" w:beforeAutospacing="0" w:after="0" w:afterAutospacing="0" w:line="360" w:lineRule="auto"/>
        <w:ind w:left="142"/>
        <w:jc w:val="center"/>
        <w:rPr>
          <w:b/>
        </w:rPr>
      </w:pPr>
    </w:p>
    <w:p w14:paraId="307D11A4" w14:textId="3B7A8682"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t>§ 9</w:t>
      </w:r>
    </w:p>
    <w:p w14:paraId="491A836A"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NARUSZENIE BEZPIECZEŃSTWA DANYCH OSOBOWYCH</w:t>
      </w:r>
    </w:p>
    <w:p w14:paraId="19305440" w14:textId="77777777" w:rsidR="00186E53" w:rsidRPr="00833A50" w:rsidRDefault="00186E53" w:rsidP="00483F7A">
      <w:pPr>
        <w:pStyle w:val="ox-5a0517389e-msonospacing"/>
        <w:numPr>
          <w:ilvl w:val="0"/>
          <w:numId w:val="78"/>
        </w:numPr>
        <w:spacing w:before="0" w:beforeAutospacing="0" w:after="0" w:afterAutospacing="0" w:line="276" w:lineRule="auto"/>
        <w:ind w:left="426" w:hanging="284"/>
        <w:jc w:val="both"/>
      </w:pPr>
      <w:r w:rsidRPr="00833A50">
        <w:t>Podmiot przetwarzający zobowiązuje się niezwłocznie, nie później niż w terminie 36 godzin, powiadomić Administratora danych o wszelkich przypadkach uzyskania przypadkowego lub nieupoważnionego dostępu do powierzonych danych osobowych lub o innych zdarzeniach mogących mieć wpływ na Naruszenie Bezpieczeństwa.</w:t>
      </w:r>
    </w:p>
    <w:p w14:paraId="6E1CCD73" w14:textId="77777777" w:rsidR="00186E53" w:rsidRPr="00833A50" w:rsidRDefault="00186E53" w:rsidP="00483F7A">
      <w:pPr>
        <w:pStyle w:val="ox-5a0517389e-msonospacing"/>
        <w:numPr>
          <w:ilvl w:val="0"/>
          <w:numId w:val="78"/>
        </w:numPr>
        <w:spacing w:before="0" w:beforeAutospacing="0" w:after="0" w:afterAutospacing="0" w:line="276" w:lineRule="auto"/>
        <w:ind w:left="426" w:hanging="284"/>
        <w:jc w:val="both"/>
      </w:pPr>
      <w:r w:rsidRPr="00833A50">
        <w:t>Po stwierdzeniu Naruszenia Bezpieczeństwa, Podmiot przetwarzający zobowiązany jest do powiadomienia Administratora danych, poprzez wystosowanie dokumentu zawiadomienia który powinien zawierać:</w:t>
      </w:r>
    </w:p>
    <w:p w14:paraId="6202A970" w14:textId="77777777" w:rsidR="00186E53" w:rsidRPr="00833A50" w:rsidRDefault="00186E53" w:rsidP="00483F7A">
      <w:pPr>
        <w:pStyle w:val="ox-5a0517389e-msonospacing"/>
        <w:numPr>
          <w:ilvl w:val="0"/>
          <w:numId w:val="74"/>
        </w:numPr>
        <w:spacing w:before="0" w:beforeAutospacing="0" w:after="0" w:afterAutospacing="0" w:line="276" w:lineRule="auto"/>
        <w:ind w:left="567" w:hanging="341"/>
        <w:jc w:val="both"/>
      </w:pPr>
      <w:r w:rsidRPr="00833A50">
        <w:t>datę, czas trwania oraz lokalizację Naruszenia Bezpieczeństwa;</w:t>
      </w:r>
    </w:p>
    <w:p w14:paraId="1B2B26D9" w14:textId="77777777" w:rsidR="00186E53" w:rsidRPr="00833A50" w:rsidRDefault="00186E53" w:rsidP="00483F7A">
      <w:pPr>
        <w:pStyle w:val="ox-5a0517389e-msonospacing"/>
        <w:numPr>
          <w:ilvl w:val="0"/>
          <w:numId w:val="74"/>
        </w:numPr>
        <w:spacing w:before="0" w:beforeAutospacing="0" w:after="0" w:afterAutospacing="0" w:line="276" w:lineRule="auto"/>
        <w:ind w:left="567" w:hanging="341"/>
        <w:jc w:val="both"/>
      </w:pPr>
      <w:r w:rsidRPr="00833A50">
        <w:t>charakter i skalę Naruszenia Bezpieczeństwa, w szczególności kategorię i przybliżoną liczbę osób, których Naruszenie Bezpieczeństwa dotyczyło, a jeżeli jest to możliwe wskazanie konkretnych osób, których Dane Osobowe zostały naruszone;</w:t>
      </w:r>
    </w:p>
    <w:p w14:paraId="617E21A8" w14:textId="77777777" w:rsidR="00186E53" w:rsidRPr="00833A50" w:rsidRDefault="00186E53" w:rsidP="00483F7A">
      <w:pPr>
        <w:pStyle w:val="ox-5a0517389e-msonospacing"/>
        <w:numPr>
          <w:ilvl w:val="0"/>
          <w:numId w:val="74"/>
        </w:numPr>
        <w:spacing w:before="0" w:beforeAutospacing="0" w:after="0" w:afterAutospacing="0" w:line="276" w:lineRule="auto"/>
        <w:ind w:left="567" w:hanging="341"/>
        <w:jc w:val="both"/>
      </w:pPr>
      <w:r w:rsidRPr="00833A50">
        <w:t>system informatycznych lub aplikację, w którym doszło do Naruszenia Bezpieczeństwa;</w:t>
      </w:r>
    </w:p>
    <w:p w14:paraId="3EDE072B" w14:textId="77777777" w:rsidR="00186E53" w:rsidRPr="00833A50" w:rsidRDefault="00186E53" w:rsidP="00483F7A">
      <w:pPr>
        <w:pStyle w:val="ox-5a0517389e-msonospacing"/>
        <w:numPr>
          <w:ilvl w:val="0"/>
          <w:numId w:val="74"/>
        </w:numPr>
        <w:spacing w:before="0" w:beforeAutospacing="0" w:after="0" w:afterAutospacing="0" w:line="276" w:lineRule="auto"/>
        <w:ind w:left="567" w:hanging="341"/>
        <w:jc w:val="both"/>
      </w:pPr>
      <w:r w:rsidRPr="00833A50">
        <w:t>przewidywany czas niezbędny do likwidacji szkody spowodowanej Naruszeniem Bezpieczeństwa;</w:t>
      </w:r>
    </w:p>
    <w:p w14:paraId="66C5CDFE" w14:textId="77777777" w:rsidR="00186E53" w:rsidRPr="00833A50" w:rsidRDefault="00186E53" w:rsidP="00483F7A">
      <w:pPr>
        <w:pStyle w:val="ox-5a0517389e-msonospacing"/>
        <w:numPr>
          <w:ilvl w:val="0"/>
          <w:numId w:val="74"/>
        </w:numPr>
        <w:spacing w:before="0" w:beforeAutospacing="0" w:after="0" w:afterAutospacing="0" w:line="276" w:lineRule="auto"/>
        <w:ind w:left="567" w:hanging="341"/>
        <w:jc w:val="both"/>
      </w:pPr>
      <w:r w:rsidRPr="00833A50">
        <w:t>możliwe konsekwencje Naruszenia Bezpieczeństwa, w tym konsekwencje Osób, których dane dotyczą;</w:t>
      </w:r>
    </w:p>
    <w:p w14:paraId="4D7C6D27" w14:textId="77777777" w:rsidR="00186E53" w:rsidRPr="00833A50" w:rsidRDefault="00186E53" w:rsidP="00483F7A">
      <w:pPr>
        <w:pStyle w:val="ox-5a0517389e-msonospacing"/>
        <w:numPr>
          <w:ilvl w:val="0"/>
          <w:numId w:val="74"/>
        </w:numPr>
        <w:spacing w:before="0" w:beforeAutospacing="0" w:after="0" w:afterAutospacing="0" w:line="276" w:lineRule="auto"/>
        <w:ind w:left="567" w:hanging="341"/>
        <w:jc w:val="both"/>
      </w:pPr>
      <w:r w:rsidRPr="00833A50">
        <w:t>środki podjęte w celu minimalizacji konsekwencji Naruszenia Bezpieczeństwa oraz proponowane działania naprawcze i zapobiegawcze;</w:t>
      </w:r>
    </w:p>
    <w:p w14:paraId="39744FE1" w14:textId="77777777" w:rsidR="00186E53" w:rsidRPr="00833A50" w:rsidRDefault="00186E53" w:rsidP="00483F7A">
      <w:pPr>
        <w:pStyle w:val="ox-5a0517389e-msonospacing"/>
        <w:numPr>
          <w:ilvl w:val="0"/>
          <w:numId w:val="74"/>
        </w:numPr>
        <w:spacing w:before="0" w:beforeAutospacing="0" w:after="0" w:afterAutospacing="0" w:line="276" w:lineRule="auto"/>
        <w:ind w:left="567" w:hanging="341"/>
        <w:jc w:val="both"/>
      </w:pPr>
      <w:r w:rsidRPr="00833A50">
        <w:t>dane kontaktowe Inspektora Ochrony Danych Osobowych lub osoby, która może udzielić więcej informacji na temat Naruszenia Bezpieczeństwa.</w:t>
      </w:r>
    </w:p>
    <w:p w14:paraId="3E2934FE" w14:textId="77777777" w:rsidR="00186E53" w:rsidRPr="00833A50" w:rsidRDefault="00186E53" w:rsidP="00483F7A">
      <w:pPr>
        <w:pStyle w:val="ox-5a0517389e-msonospacing"/>
        <w:numPr>
          <w:ilvl w:val="0"/>
          <w:numId w:val="78"/>
        </w:numPr>
        <w:spacing w:before="0" w:beforeAutospacing="0" w:after="0" w:afterAutospacing="0" w:line="276" w:lineRule="auto"/>
        <w:ind w:left="426" w:hanging="284"/>
        <w:jc w:val="both"/>
      </w:pPr>
      <w:r w:rsidRPr="00833A50">
        <w:t>Jeżeli Podmiot przetwarzający nie będzie w stanie jednocześnie przedstawić informacji, o których mowa w pkt 2, powinien je przekazać Administratorowi danych niezwłocznie.</w:t>
      </w:r>
    </w:p>
    <w:p w14:paraId="4DE2CE56" w14:textId="77777777" w:rsidR="00186E53" w:rsidRPr="00833A50" w:rsidRDefault="00186E53" w:rsidP="00483F7A">
      <w:pPr>
        <w:pStyle w:val="ox-5a0517389e-msonospacing"/>
        <w:numPr>
          <w:ilvl w:val="0"/>
          <w:numId w:val="78"/>
        </w:numPr>
        <w:spacing w:before="0" w:beforeAutospacing="0" w:after="0" w:afterAutospacing="0" w:line="276" w:lineRule="auto"/>
        <w:ind w:left="426" w:hanging="284"/>
        <w:jc w:val="both"/>
      </w:pPr>
      <w:r w:rsidRPr="00833A50">
        <w:t>Do czasu uzyskania instrukcji od Administratora danych Podmiot przetwarzający niezwłocznie podejmuje wszelkie rozsądne działania mające na celu ograniczenie i naprawienie negatywnych skutków Naruszenia Bezpieczeństwa.</w:t>
      </w:r>
    </w:p>
    <w:p w14:paraId="11129FD2" w14:textId="77777777" w:rsidR="00186E53" w:rsidRPr="00833A50" w:rsidRDefault="00186E53" w:rsidP="00483F7A">
      <w:pPr>
        <w:pStyle w:val="ox-5a0517389e-msonospacing"/>
        <w:numPr>
          <w:ilvl w:val="0"/>
          <w:numId w:val="78"/>
        </w:numPr>
        <w:spacing w:before="0" w:beforeAutospacing="0" w:after="0" w:afterAutospacing="0" w:line="276" w:lineRule="auto"/>
        <w:ind w:left="426" w:hanging="284"/>
        <w:jc w:val="both"/>
      </w:pPr>
      <w:r w:rsidRPr="00833A50">
        <w:t>Podmiot przetwarzający jest zobowiązany do dokumentowania wszelkich Naruszeń Bezpieczeństwa dotyczących Danych Osobowych, w tym okoliczności tego naruszenia, jego skutków oraz podjętych działań zapobiegawczych i naprawczych.</w:t>
      </w:r>
    </w:p>
    <w:p w14:paraId="128A0852" w14:textId="77777777" w:rsidR="00186E53" w:rsidRPr="00833A50" w:rsidRDefault="00186E53" w:rsidP="00186E53">
      <w:pPr>
        <w:pStyle w:val="ox-5a0517389e-msonospacing"/>
        <w:spacing w:before="0" w:beforeAutospacing="0" w:after="0" w:afterAutospacing="0"/>
        <w:ind w:left="142"/>
        <w:jc w:val="center"/>
        <w:rPr>
          <w:b/>
          <w:sz w:val="16"/>
          <w:szCs w:val="16"/>
        </w:rPr>
      </w:pPr>
    </w:p>
    <w:p w14:paraId="546DDAC6" w14:textId="77777777"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t>§ 10</w:t>
      </w:r>
    </w:p>
    <w:p w14:paraId="156EC57C"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USUNIĘCIE I ZWROT DANYCH OSOBOWYCH</w:t>
      </w:r>
    </w:p>
    <w:p w14:paraId="559ADA92" w14:textId="77777777" w:rsidR="00186E53" w:rsidRPr="00833A50" w:rsidRDefault="00186E53" w:rsidP="00483F7A">
      <w:pPr>
        <w:pStyle w:val="ox-5a0517389e-msonospacing"/>
        <w:numPr>
          <w:ilvl w:val="0"/>
          <w:numId w:val="79"/>
        </w:numPr>
        <w:spacing w:before="0" w:beforeAutospacing="0" w:after="0" w:afterAutospacing="0" w:line="276" w:lineRule="auto"/>
        <w:ind w:left="426" w:hanging="284"/>
        <w:jc w:val="both"/>
      </w:pPr>
      <w:r w:rsidRPr="00833A50">
        <w:t>Po wygaśnięciu niniejszej Umowy, Podmiot przetwarzający jest zobowiązany – adekwatnie do żądania Administratora danych - do zwrotu Danych Osobowych, w tym wszelkich ich kopii lub do usunięcia wszystkich Danych Osobowych.</w:t>
      </w:r>
    </w:p>
    <w:p w14:paraId="30BFF98B" w14:textId="77777777" w:rsidR="00186E53" w:rsidRPr="00833A50" w:rsidRDefault="00186E53" w:rsidP="00483F7A">
      <w:pPr>
        <w:pStyle w:val="ox-5a0517389e-msonospacing"/>
        <w:numPr>
          <w:ilvl w:val="0"/>
          <w:numId w:val="79"/>
        </w:numPr>
        <w:spacing w:before="0" w:beforeAutospacing="0" w:after="0" w:afterAutospacing="0" w:line="276" w:lineRule="auto"/>
        <w:ind w:left="426" w:hanging="284"/>
        <w:jc w:val="both"/>
      </w:pPr>
      <w:r w:rsidRPr="00833A50">
        <w:t xml:space="preserve">W przypadku </w:t>
      </w:r>
      <w:proofErr w:type="spellStart"/>
      <w:r w:rsidRPr="00833A50">
        <w:t>podpowierzenia</w:t>
      </w:r>
      <w:proofErr w:type="spellEnd"/>
      <w:r w:rsidRPr="00833A50">
        <w:t>, Danych Osobowych innemu podmiotowi, Podmiot przetwarzający zobowiązuje się do dopilnowania, aby podmiot ten dopełnił obowiązków z ust. 1.</w:t>
      </w:r>
    </w:p>
    <w:p w14:paraId="4FD50F8E" w14:textId="77777777" w:rsidR="00186E53" w:rsidRPr="00833A50" w:rsidRDefault="00186E53" w:rsidP="00483F7A">
      <w:pPr>
        <w:pStyle w:val="ox-5a0517389e-msonospacing"/>
        <w:numPr>
          <w:ilvl w:val="0"/>
          <w:numId w:val="79"/>
        </w:numPr>
        <w:spacing w:before="0" w:beforeAutospacing="0" w:after="0" w:afterAutospacing="0" w:line="276" w:lineRule="auto"/>
        <w:ind w:left="426" w:hanging="284"/>
        <w:jc w:val="both"/>
      </w:pPr>
      <w:r w:rsidRPr="00833A50">
        <w:lastRenderedPageBreak/>
        <w:t>Na żądanie Administratora danych Podmiot przetwarzający zobowiązany jest dostarczyć dokument potwierdzający zastosowanie się do obowiązku zwrotu lub usunięcia Danych Osobowych.</w:t>
      </w:r>
    </w:p>
    <w:p w14:paraId="3BC28E0E" w14:textId="77777777" w:rsidR="00186E53" w:rsidRPr="00833A50" w:rsidRDefault="00186E53" w:rsidP="00483F7A">
      <w:pPr>
        <w:pStyle w:val="ox-5a0517389e-msonospacing"/>
        <w:numPr>
          <w:ilvl w:val="0"/>
          <w:numId w:val="79"/>
        </w:numPr>
        <w:spacing w:before="0" w:beforeAutospacing="0" w:after="0" w:afterAutospacing="0" w:line="276" w:lineRule="auto"/>
        <w:ind w:left="426" w:hanging="284"/>
        <w:jc w:val="both"/>
      </w:pPr>
      <w:r w:rsidRPr="00833A50">
        <w:t>Przepisów powyższych nie stosuje się w przypadku, gdy na podstawie odrębnych przepisów Podmiot przetwarzający zobowiązani są do przechowywania Danych Osobowych przez dłuższy czas.</w:t>
      </w:r>
    </w:p>
    <w:p w14:paraId="31D09643" w14:textId="77777777" w:rsidR="00186E53" w:rsidRPr="00833A50" w:rsidRDefault="00186E53" w:rsidP="00483F7A">
      <w:pPr>
        <w:pStyle w:val="ox-5a0517389e-msonospacing"/>
        <w:numPr>
          <w:ilvl w:val="0"/>
          <w:numId w:val="79"/>
        </w:numPr>
        <w:spacing w:before="0" w:beforeAutospacing="0" w:after="0" w:afterAutospacing="0" w:line="276" w:lineRule="auto"/>
        <w:ind w:left="426" w:hanging="284"/>
        <w:jc w:val="both"/>
      </w:pPr>
      <w:r w:rsidRPr="00833A50">
        <w:t>W przypadku, gdy odrębne przepisy prawa zobowiązują Podmiot przetwarzający do dalszego przetwarzania Danych Osobowych, Podmiot przetwarzający zawiadamia Administratora danych o takim obowiązku wskazując odpowiednie przepisy prawa.</w:t>
      </w:r>
    </w:p>
    <w:p w14:paraId="7ED51931" w14:textId="77777777" w:rsidR="00F54581" w:rsidRDefault="00F54581" w:rsidP="00186E53">
      <w:pPr>
        <w:pStyle w:val="ox-5a0517389e-msonospacing"/>
        <w:spacing w:before="0" w:beforeAutospacing="0" w:after="0" w:afterAutospacing="0" w:line="360" w:lineRule="auto"/>
        <w:ind w:left="142"/>
        <w:jc w:val="center"/>
        <w:rPr>
          <w:b/>
        </w:rPr>
      </w:pPr>
    </w:p>
    <w:p w14:paraId="7C9FD451" w14:textId="49B34E71"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t>§ 11</w:t>
      </w:r>
    </w:p>
    <w:p w14:paraId="1AA132DF"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ODPOWIEDZIALNOŚĆ PODMIOTU PRZETWARZAJĄCEGO</w:t>
      </w:r>
    </w:p>
    <w:p w14:paraId="352949D6" w14:textId="77777777" w:rsidR="00186E53" w:rsidRPr="00833A50" w:rsidRDefault="00186E53" w:rsidP="00483F7A">
      <w:pPr>
        <w:pStyle w:val="ox-5a0517389e-msonospacing"/>
        <w:numPr>
          <w:ilvl w:val="0"/>
          <w:numId w:val="75"/>
        </w:numPr>
        <w:spacing w:before="0" w:beforeAutospacing="0" w:after="0" w:afterAutospacing="0" w:line="276" w:lineRule="auto"/>
        <w:ind w:left="426" w:hanging="284"/>
        <w:jc w:val="both"/>
      </w:pPr>
      <w:r w:rsidRPr="00833A50">
        <w:t>Podmiot przetwarzający ponosi odpowiedzialność za przetwarzanie Danych Osobowych niezgodne z treścią Umowy, a w szczególności za udostępnienie powierzonych do przetwarzania Danych Osobowych osobom nieupoważnionym.</w:t>
      </w:r>
    </w:p>
    <w:p w14:paraId="0C0272C2" w14:textId="77777777" w:rsidR="00186E53" w:rsidRPr="00833A50" w:rsidRDefault="00186E53" w:rsidP="00186E53">
      <w:pPr>
        <w:pStyle w:val="ox-5a0517389e-msonospacing"/>
        <w:spacing w:before="0" w:beforeAutospacing="0" w:after="0" w:afterAutospacing="0" w:line="276" w:lineRule="auto"/>
        <w:ind w:left="142"/>
        <w:rPr>
          <w:b/>
          <w:sz w:val="16"/>
          <w:szCs w:val="16"/>
        </w:rPr>
      </w:pPr>
    </w:p>
    <w:p w14:paraId="54F9320D" w14:textId="77777777"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t>§ 12</w:t>
      </w:r>
    </w:p>
    <w:p w14:paraId="7701F1B0"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POUFNOŚĆ</w:t>
      </w:r>
    </w:p>
    <w:p w14:paraId="20A1EC65" w14:textId="77777777" w:rsidR="00186E53" w:rsidRPr="00833A50" w:rsidRDefault="00186E53" w:rsidP="00483F7A">
      <w:pPr>
        <w:pStyle w:val="ox-5a0517389e-msonospacing"/>
        <w:numPr>
          <w:ilvl w:val="0"/>
          <w:numId w:val="80"/>
        </w:numPr>
        <w:spacing w:before="0" w:beforeAutospacing="0" w:after="0" w:afterAutospacing="0" w:line="276" w:lineRule="auto"/>
        <w:ind w:left="426" w:hanging="284"/>
        <w:jc w:val="both"/>
      </w:pPr>
      <w:r w:rsidRPr="00833A50">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EF6911D" w14:textId="77777777" w:rsidR="00186E53" w:rsidRPr="00833A50" w:rsidRDefault="00186E53" w:rsidP="00483F7A">
      <w:pPr>
        <w:pStyle w:val="ox-5a0517389e-msonospacing"/>
        <w:numPr>
          <w:ilvl w:val="0"/>
          <w:numId w:val="80"/>
        </w:numPr>
        <w:spacing w:before="0" w:beforeAutospacing="0" w:after="0" w:afterAutospacing="0" w:line="276" w:lineRule="auto"/>
        <w:ind w:left="426" w:hanging="284"/>
        <w:jc w:val="both"/>
      </w:pPr>
      <w:r w:rsidRPr="00833A50">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42A0F1A" w14:textId="77777777" w:rsidR="00186E53" w:rsidRPr="00833A50" w:rsidRDefault="00186E53" w:rsidP="00483F7A">
      <w:pPr>
        <w:pStyle w:val="ox-5a0517389e-msonospacing"/>
        <w:numPr>
          <w:ilvl w:val="0"/>
          <w:numId w:val="80"/>
        </w:numPr>
        <w:spacing w:before="0" w:beforeAutospacing="0" w:after="0" w:afterAutospacing="0" w:line="276" w:lineRule="auto"/>
        <w:ind w:left="426" w:hanging="284"/>
        <w:jc w:val="both"/>
      </w:pPr>
      <w:r w:rsidRPr="00833A50">
        <w:t>Strony zobowiązują się do dołożenia należytej staranności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C92452A" w14:textId="77777777" w:rsidR="00186E53" w:rsidRPr="00833A50" w:rsidRDefault="00186E53" w:rsidP="00186E53">
      <w:pPr>
        <w:pStyle w:val="ox-5a0517389e-msonospacing"/>
        <w:spacing w:before="0" w:beforeAutospacing="0" w:after="0" w:afterAutospacing="0"/>
        <w:ind w:left="142"/>
        <w:rPr>
          <w:sz w:val="16"/>
          <w:szCs w:val="16"/>
        </w:rPr>
      </w:pPr>
    </w:p>
    <w:p w14:paraId="42744B9A" w14:textId="77777777"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t>§ 13</w:t>
      </w:r>
    </w:p>
    <w:p w14:paraId="028529CB" w14:textId="77777777"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t>POSTANOWIENIA KOŃCOWE</w:t>
      </w:r>
    </w:p>
    <w:p w14:paraId="49A0F1DD" w14:textId="685461FD" w:rsidR="00186E53" w:rsidRPr="00833A50" w:rsidRDefault="00186E53" w:rsidP="00483F7A">
      <w:pPr>
        <w:pStyle w:val="ox-5a0517389e-msonospacing"/>
        <w:numPr>
          <w:ilvl w:val="0"/>
          <w:numId w:val="76"/>
        </w:numPr>
        <w:spacing w:before="0" w:beforeAutospacing="0" w:after="0" w:afterAutospacing="0" w:line="276" w:lineRule="auto"/>
        <w:ind w:left="426" w:hanging="284"/>
      </w:pPr>
      <w:r w:rsidRPr="00833A50">
        <w:t xml:space="preserve">Niniejsza umowa obowiązuje od dnia jej zawarcia przez czas </w:t>
      </w:r>
      <w:r w:rsidRPr="00833A50">
        <w:rPr>
          <w:i/>
        </w:rPr>
        <w:t>nieokreślony</w:t>
      </w:r>
      <w:r w:rsidR="00240A1F">
        <w:rPr>
          <w:i/>
        </w:rPr>
        <w:t>, nie dłużej jednak niż Umowa lub czynności z niej wynikające związane z gwarancją i rękojmią</w:t>
      </w:r>
      <w:r w:rsidRPr="00833A50">
        <w:t>.</w:t>
      </w:r>
    </w:p>
    <w:p w14:paraId="3E6B9011" w14:textId="0E605420" w:rsidR="00186E53" w:rsidRPr="00833A50" w:rsidRDefault="00186E53" w:rsidP="00483F7A">
      <w:pPr>
        <w:pStyle w:val="ox-5a0517389e-msonospacing"/>
        <w:numPr>
          <w:ilvl w:val="0"/>
          <w:numId w:val="76"/>
        </w:numPr>
        <w:spacing w:before="0" w:beforeAutospacing="0" w:after="0" w:afterAutospacing="0" w:line="276" w:lineRule="auto"/>
        <w:ind w:left="426" w:hanging="284"/>
      </w:pPr>
      <w:r w:rsidRPr="00833A50">
        <w:t>Każdorazowo przez pojęcie „dni” rozumie się dni kalendarzowe</w:t>
      </w:r>
      <w:r w:rsidR="00240A1F">
        <w:t>.</w:t>
      </w:r>
    </w:p>
    <w:p w14:paraId="3F82B26B" w14:textId="20880666" w:rsidR="00186E53" w:rsidRPr="00833A50" w:rsidRDefault="00186E53" w:rsidP="00483F7A">
      <w:pPr>
        <w:pStyle w:val="ox-5a0517389e-msonospacing"/>
        <w:numPr>
          <w:ilvl w:val="0"/>
          <w:numId w:val="76"/>
        </w:numPr>
        <w:spacing w:before="0" w:beforeAutospacing="0" w:after="0" w:afterAutospacing="0" w:line="276" w:lineRule="auto"/>
        <w:ind w:left="426" w:hanging="284"/>
      </w:pPr>
      <w:r w:rsidRPr="00833A50">
        <w:t>Wszelkie zmiany niniejszej umowy wymagają formy pisemnej</w:t>
      </w:r>
      <w:r w:rsidR="00240A1F">
        <w:t>.</w:t>
      </w:r>
    </w:p>
    <w:p w14:paraId="14038F56" w14:textId="77777777" w:rsidR="00186E53" w:rsidRPr="00833A50" w:rsidRDefault="00186E53" w:rsidP="00483F7A">
      <w:pPr>
        <w:pStyle w:val="ox-5a0517389e-msonospacing"/>
        <w:numPr>
          <w:ilvl w:val="0"/>
          <w:numId w:val="76"/>
        </w:numPr>
        <w:spacing w:before="0" w:beforeAutospacing="0" w:after="0" w:afterAutospacing="0" w:line="276" w:lineRule="auto"/>
        <w:ind w:left="426" w:hanging="284"/>
      </w:pPr>
      <w:r w:rsidRPr="00833A50">
        <w:t>Niniejsza umowa została sporządzona w dwóch jednobrzmiących egzemplarzach, po jednym egzemplarzu dla Administratora danych i Podmiotu przetwarzającego.</w:t>
      </w:r>
    </w:p>
    <w:p w14:paraId="679E8F43" w14:textId="106EB928" w:rsidR="00186E53" w:rsidRPr="00833A50" w:rsidRDefault="00186E53" w:rsidP="00483F7A">
      <w:pPr>
        <w:pStyle w:val="ox-5a0517389e-msonospacing"/>
        <w:numPr>
          <w:ilvl w:val="0"/>
          <w:numId w:val="76"/>
        </w:numPr>
        <w:spacing w:before="0" w:beforeAutospacing="0" w:after="0" w:afterAutospacing="0" w:line="276" w:lineRule="auto"/>
        <w:ind w:left="426" w:hanging="284"/>
      </w:pPr>
      <w:r w:rsidRPr="00833A50">
        <w:t xml:space="preserve">Umowa </w:t>
      </w:r>
      <w:r w:rsidR="00240A1F" w:rsidRPr="00833A50">
        <w:t>za</w:t>
      </w:r>
      <w:r w:rsidR="00240A1F">
        <w:t>w</w:t>
      </w:r>
      <w:r w:rsidR="00240A1F" w:rsidRPr="00833A50">
        <w:t xml:space="preserve">iera </w:t>
      </w:r>
      <w:r w:rsidRPr="00833A50">
        <w:t>1 załącznik.</w:t>
      </w:r>
    </w:p>
    <w:p w14:paraId="48EADFF2" w14:textId="76818DA9" w:rsidR="00186E53" w:rsidRPr="00833A50" w:rsidRDefault="00186E53" w:rsidP="00483F7A">
      <w:pPr>
        <w:pStyle w:val="ox-5a0517389e-msonospacing"/>
        <w:numPr>
          <w:ilvl w:val="0"/>
          <w:numId w:val="76"/>
        </w:numPr>
        <w:spacing w:before="0" w:beforeAutospacing="0" w:after="0" w:afterAutospacing="0" w:line="276" w:lineRule="auto"/>
        <w:ind w:left="426" w:hanging="284"/>
      </w:pPr>
      <w:r w:rsidRPr="00833A50">
        <w:t xml:space="preserve">Sprawy sporne rozstrzygane będą przez Sąd właściwy dla siedziby </w:t>
      </w:r>
      <w:r w:rsidR="00240A1F">
        <w:t>Administratora danych</w:t>
      </w:r>
      <w:r w:rsidRPr="00833A50">
        <w:t>.</w:t>
      </w:r>
    </w:p>
    <w:p w14:paraId="759E2240" w14:textId="77777777" w:rsidR="00186E53" w:rsidRPr="00833A50" w:rsidRDefault="00186E53" w:rsidP="00186E53">
      <w:pPr>
        <w:pStyle w:val="ox-5a0517389e-msonospacing"/>
        <w:spacing w:before="0" w:beforeAutospacing="0" w:after="0" w:afterAutospacing="0"/>
        <w:ind w:left="142"/>
      </w:pPr>
    </w:p>
    <w:p w14:paraId="4E94DB33" w14:textId="77777777" w:rsidR="00186E53" w:rsidRPr="00833A50" w:rsidRDefault="00186E53" w:rsidP="00186E53">
      <w:pPr>
        <w:pStyle w:val="ox-5a0517389e-msonospacing"/>
        <w:spacing w:before="0" w:beforeAutospacing="0" w:after="0" w:afterAutospacing="0"/>
        <w:ind w:left="142"/>
      </w:pPr>
    </w:p>
    <w:p w14:paraId="3FAA075F" w14:textId="77777777" w:rsidR="00186E53" w:rsidRPr="00833A50" w:rsidRDefault="00186E53" w:rsidP="00186E53">
      <w:pPr>
        <w:pStyle w:val="ox-5a0517389e-msonospacing"/>
        <w:spacing w:before="0" w:beforeAutospacing="0" w:after="0" w:afterAutospacing="0"/>
        <w:ind w:left="142"/>
      </w:pPr>
    </w:p>
    <w:p w14:paraId="78E9AB2A" w14:textId="77777777" w:rsidR="00186E53" w:rsidRPr="00833A50" w:rsidRDefault="00186E53" w:rsidP="00186E53">
      <w:pPr>
        <w:pStyle w:val="ox-5a0517389e-msonospacing"/>
        <w:spacing w:before="0" w:beforeAutospacing="0" w:after="0" w:afterAutospacing="0"/>
        <w:ind w:left="142"/>
      </w:pPr>
    </w:p>
    <w:p w14:paraId="37585A6D" w14:textId="77777777" w:rsidR="00186E53" w:rsidRPr="00833A50" w:rsidRDefault="00186E53" w:rsidP="00186E53">
      <w:pPr>
        <w:pStyle w:val="ox-5a0517389e-msonospacing"/>
        <w:spacing w:before="0" w:beforeAutospacing="0" w:after="0" w:afterAutospacing="0"/>
        <w:ind w:left="142"/>
      </w:pPr>
    </w:p>
    <w:p w14:paraId="5391DE4A" w14:textId="77777777" w:rsidR="00186E53" w:rsidRPr="00833A50" w:rsidRDefault="00186E53" w:rsidP="00186E53">
      <w:pPr>
        <w:pStyle w:val="ox-5a0517389e-msonospacing"/>
        <w:spacing w:before="0" w:beforeAutospacing="0" w:after="0" w:afterAutospacing="0"/>
        <w:ind w:left="142"/>
      </w:pPr>
    </w:p>
    <w:p w14:paraId="1E099CCB" w14:textId="77777777" w:rsidR="00186E53" w:rsidRPr="00833A50" w:rsidRDefault="00186E53" w:rsidP="00186E53">
      <w:pPr>
        <w:pStyle w:val="ox-5a0517389e-msonospacing"/>
        <w:spacing w:before="0" w:beforeAutospacing="0" w:after="0" w:afterAutospacing="0"/>
        <w:ind w:left="142"/>
      </w:pPr>
    </w:p>
    <w:p w14:paraId="71D0DE67" w14:textId="77777777" w:rsidR="00186E53" w:rsidRPr="00833A50" w:rsidRDefault="00186E53" w:rsidP="00186E53">
      <w:pPr>
        <w:pStyle w:val="ox-5a0517389e-msonospacing"/>
        <w:spacing w:before="0" w:beforeAutospacing="0" w:after="0" w:afterAutospacing="0"/>
        <w:ind w:left="142"/>
      </w:pPr>
    </w:p>
    <w:p w14:paraId="74F0FA45" w14:textId="77777777" w:rsidR="00186E53" w:rsidRPr="00833A50" w:rsidRDefault="00186E53" w:rsidP="00186E53">
      <w:pPr>
        <w:pStyle w:val="ox-5a0517389e-msonospacing"/>
        <w:spacing w:before="0" w:beforeAutospacing="0" w:after="0" w:afterAutospacing="0"/>
        <w:ind w:left="142"/>
      </w:pPr>
    </w:p>
    <w:p w14:paraId="5BBE15C9" w14:textId="77777777" w:rsidR="00186E53" w:rsidRPr="00833A50" w:rsidRDefault="00186E53" w:rsidP="00186E53">
      <w:pPr>
        <w:pStyle w:val="ox-5a0517389e-msonospacing"/>
        <w:spacing w:before="0" w:beforeAutospacing="0" w:after="0" w:afterAutospacing="0" w:line="360" w:lineRule="auto"/>
        <w:ind w:left="851"/>
      </w:pPr>
      <w:r w:rsidRPr="00833A50">
        <w:t>_________________________</w:t>
      </w:r>
      <w:r w:rsidRPr="00833A50">
        <w:tab/>
      </w:r>
      <w:r w:rsidRPr="00833A50">
        <w:tab/>
      </w:r>
      <w:r w:rsidRPr="00833A50">
        <w:tab/>
      </w:r>
      <w:r w:rsidRPr="00833A50">
        <w:tab/>
        <w:t>___________________________</w:t>
      </w:r>
    </w:p>
    <w:p w14:paraId="2656AF71" w14:textId="77777777" w:rsidR="00186E53" w:rsidRPr="00833A50" w:rsidRDefault="00186E53" w:rsidP="00186E53">
      <w:pPr>
        <w:pStyle w:val="ox-5a0517389e-msonospacing"/>
        <w:spacing w:before="0" w:beforeAutospacing="0" w:after="0" w:afterAutospacing="0" w:line="360" w:lineRule="auto"/>
        <w:ind w:left="142"/>
        <w:jc w:val="center"/>
      </w:pPr>
      <w:r w:rsidRPr="00833A50">
        <w:t>Podmiot przetwarzający</w:t>
      </w:r>
      <w:r w:rsidRPr="00833A50">
        <w:tab/>
      </w:r>
      <w:r w:rsidRPr="00833A50">
        <w:tab/>
      </w:r>
      <w:r w:rsidRPr="00833A50">
        <w:tab/>
      </w:r>
      <w:r w:rsidRPr="00833A50">
        <w:tab/>
      </w:r>
      <w:r w:rsidRPr="00833A50">
        <w:tab/>
        <w:t>Administrator danych</w:t>
      </w:r>
    </w:p>
    <w:p w14:paraId="66953959" w14:textId="77777777" w:rsidR="00186E53" w:rsidRPr="00833A50" w:rsidRDefault="00186E53" w:rsidP="00186E53">
      <w:pPr>
        <w:pStyle w:val="ox-5a0517389e-msonospacing"/>
        <w:spacing w:before="0" w:beforeAutospacing="0" w:after="0" w:afterAutospacing="0"/>
        <w:ind w:left="142"/>
        <w:jc w:val="center"/>
      </w:pPr>
    </w:p>
    <w:p w14:paraId="05C5E720" w14:textId="77777777" w:rsidR="00186E53" w:rsidRPr="00833A50" w:rsidRDefault="00186E53" w:rsidP="00186E53">
      <w:pPr>
        <w:pStyle w:val="ox-5a0517389e-msonospacing"/>
        <w:spacing w:before="0" w:beforeAutospacing="0" w:after="0" w:afterAutospacing="0"/>
        <w:ind w:left="142"/>
        <w:jc w:val="center"/>
      </w:pPr>
    </w:p>
    <w:p w14:paraId="1440574C" w14:textId="77777777" w:rsidR="00186E53" w:rsidRPr="00833A50" w:rsidRDefault="00186E53" w:rsidP="00186E53">
      <w:pPr>
        <w:pStyle w:val="ox-5a0517389e-msonospacing"/>
        <w:spacing w:before="0" w:beforeAutospacing="0" w:after="0" w:afterAutospacing="0"/>
        <w:ind w:left="142"/>
        <w:jc w:val="center"/>
      </w:pPr>
    </w:p>
    <w:p w14:paraId="0361B995" w14:textId="77777777" w:rsidR="00186E53" w:rsidRPr="00833A50" w:rsidRDefault="00E8425D" w:rsidP="00483F7A">
      <w:pPr>
        <w:ind w:left="2832" w:firstLine="708"/>
        <w:rPr>
          <w:b/>
          <w:sz w:val="32"/>
          <w:szCs w:val="32"/>
        </w:rPr>
      </w:pPr>
      <w:r>
        <w:rPr>
          <w:b/>
          <w:sz w:val="32"/>
          <w:szCs w:val="32"/>
        </w:rPr>
        <w:br w:type="column"/>
      </w:r>
      <w:r w:rsidR="00186E53" w:rsidRPr="00833A50">
        <w:rPr>
          <w:b/>
          <w:sz w:val="32"/>
          <w:szCs w:val="32"/>
        </w:rPr>
        <w:lastRenderedPageBreak/>
        <w:t>ZAŁĄCZNIK nr 1</w:t>
      </w:r>
    </w:p>
    <w:p w14:paraId="57193ABB" w14:textId="77777777" w:rsidR="00186E53" w:rsidRPr="00833A50" w:rsidRDefault="00186E53" w:rsidP="00186E53">
      <w:pPr>
        <w:pStyle w:val="ox-5a0517389e-msonospacing"/>
        <w:spacing w:before="0" w:beforeAutospacing="0" w:after="0" w:afterAutospacing="0"/>
        <w:ind w:left="142"/>
        <w:jc w:val="center"/>
        <w:rPr>
          <w:b/>
          <w:sz w:val="28"/>
          <w:szCs w:val="28"/>
        </w:rPr>
      </w:pPr>
    </w:p>
    <w:p w14:paraId="7DEEFB36" w14:textId="77777777" w:rsidR="00186E53" w:rsidRPr="00833A50" w:rsidRDefault="00186E53" w:rsidP="00186E53">
      <w:pPr>
        <w:pStyle w:val="ox-5a0517389e-msonospacing"/>
        <w:spacing w:before="0" w:beforeAutospacing="0" w:after="0" w:afterAutospacing="0" w:line="480" w:lineRule="auto"/>
        <w:ind w:left="142"/>
        <w:jc w:val="center"/>
        <w:rPr>
          <w:b/>
          <w:sz w:val="26"/>
          <w:szCs w:val="26"/>
        </w:rPr>
      </w:pPr>
      <w:r w:rsidRPr="00833A50">
        <w:rPr>
          <w:b/>
          <w:sz w:val="26"/>
          <w:szCs w:val="26"/>
        </w:rPr>
        <w:t>DO UMOWY POWIERZENIA PRZETWARZANIA DANYCH</w:t>
      </w:r>
    </w:p>
    <w:p w14:paraId="54283A4E" w14:textId="77777777" w:rsidR="00186E53" w:rsidRPr="00833A50" w:rsidRDefault="00186E53" w:rsidP="00186E53">
      <w:pPr>
        <w:pStyle w:val="ox-5a0517389e-msonospacing"/>
        <w:spacing w:before="0" w:beforeAutospacing="0" w:after="0" w:afterAutospacing="0" w:line="360" w:lineRule="auto"/>
        <w:ind w:left="142"/>
      </w:pPr>
    </w:p>
    <w:p w14:paraId="2651AD8F" w14:textId="77777777" w:rsidR="00186E53" w:rsidRPr="00833A50" w:rsidRDefault="00186E53" w:rsidP="00186E53">
      <w:pPr>
        <w:pStyle w:val="ox-5a0517389e-msonospacing"/>
        <w:spacing w:before="0" w:beforeAutospacing="0" w:after="0" w:afterAutospacing="0" w:line="360" w:lineRule="auto"/>
        <w:ind w:left="142"/>
        <w:jc w:val="both"/>
      </w:pPr>
      <w:r w:rsidRPr="00833A50">
        <w:t>Przedmiotem Załącznika jest szczegółowe przedstawienie: charakteru i celu przetwarzania, kategorii danych i osób, których dane dotyczą.</w:t>
      </w:r>
    </w:p>
    <w:p w14:paraId="267C1E05" w14:textId="77777777" w:rsidR="00186E53" w:rsidRPr="00833A50" w:rsidRDefault="00186E53" w:rsidP="00186E53">
      <w:pPr>
        <w:pStyle w:val="ox-5a0517389e-msonospacing"/>
        <w:spacing w:before="0" w:beforeAutospacing="0" w:after="0" w:afterAutospacing="0"/>
        <w:ind w:left="142"/>
        <w:jc w:val="both"/>
        <w:rPr>
          <w:sz w:val="16"/>
          <w:szCs w:val="16"/>
        </w:rPr>
      </w:pPr>
    </w:p>
    <w:p w14:paraId="02985BD8" w14:textId="77777777" w:rsidR="00186E53" w:rsidRPr="00833A50" w:rsidRDefault="00186E53" w:rsidP="00483F7A">
      <w:pPr>
        <w:pStyle w:val="ox-5a0517389e-msonospacing"/>
        <w:numPr>
          <w:ilvl w:val="0"/>
          <w:numId w:val="81"/>
        </w:numPr>
        <w:spacing w:before="0" w:beforeAutospacing="0" w:after="0" w:afterAutospacing="0" w:line="360" w:lineRule="auto"/>
        <w:ind w:left="714" w:hanging="357"/>
        <w:jc w:val="both"/>
      </w:pPr>
      <w:r w:rsidRPr="00833A50">
        <w:t xml:space="preserve">Przetwarzanie Danych Osobowych przez Podmiot przetwarzający dotyczy </w:t>
      </w:r>
      <w:r w:rsidRPr="00833A50">
        <w:rPr>
          <w:b/>
        </w:rPr>
        <w:t>następujących kategorii Osób,</w:t>
      </w:r>
      <w:r w:rsidRPr="00833A50">
        <w:t xml:space="preserve"> których dane dotyczą:</w:t>
      </w:r>
    </w:p>
    <w:p w14:paraId="2A081F86" w14:textId="77777777" w:rsidR="00186E53" w:rsidRPr="00833A50" w:rsidRDefault="00186E53" w:rsidP="00483F7A">
      <w:pPr>
        <w:pStyle w:val="ox-5a0517389e-msonospacing"/>
        <w:numPr>
          <w:ilvl w:val="0"/>
          <w:numId w:val="82"/>
        </w:numPr>
        <w:spacing w:before="0" w:beforeAutospacing="0" w:after="0" w:afterAutospacing="0" w:line="360" w:lineRule="auto"/>
        <w:jc w:val="both"/>
      </w:pPr>
      <w:r w:rsidRPr="00833A50">
        <w:rPr>
          <w:b/>
        </w:rPr>
        <w:t xml:space="preserve">Dane pacjentów / osób badanych </w:t>
      </w:r>
      <w:r w:rsidRPr="00833A50">
        <w:t>zapisane w bazie danych aparatu oraz dane pracowników i kontrahentów.</w:t>
      </w:r>
    </w:p>
    <w:p w14:paraId="14AE180C" w14:textId="77777777" w:rsidR="00186E53" w:rsidRPr="00833A50" w:rsidRDefault="00186E53" w:rsidP="00483F7A">
      <w:pPr>
        <w:pStyle w:val="ox-5a0517389e-msonospacing"/>
        <w:numPr>
          <w:ilvl w:val="0"/>
          <w:numId w:val="81"/>
        </w:numPr>
        <w:spacing w:before="120" w:beforeAutospacing="0" w:after="0" w:afterAutospacing="0" w:line="360" w:lineRule="auto"/>
        <w:ind w:left="714" w:hanging="357"/>
        <w:jc w:val="both"/>
        <w:rPr>
          <w:b/>
        </w:rPr>
      </w:pPr>
      <w:r w:rsidRPr="00833A50">
        <w:t xml:space="preserve">Przetwarzanie Danych Osobowych przez Podmiot przetwarzający dotyczy </w:t>
      </w:r>
      <w:r w:rsidRPr="00833A50">
        <w:rPr>
          <w:b/>
        </w:rPr>
        <w:t>następujących Danych Osobowych:</w:t>
      </w:r>
    </w:p>
    <w:p w14:paraId="75DD4FF6" w14:textId="77777777" w:rsidR="00186E53" w:rsidRPr="00833A50" w:rsidRDefault="00186E53" w:rsidP="00483F7A">
      <w:pPr>
        <w:pStyle w:val="ox-5a0517389e-msonospacing"/>
        <w:numPr>
          <w:ilvl w:val="0"/>
          <w:numId w:val="83"/>
        </w:numPr>
        <w:spacing w:before="0" w:beforeAutospacing="0" w:after="0" w:afterAutospacing="0" w:line="360" w:lineRule="auto"/>
      </w:pPr>
      <w:r w:rsidRPr="00833A50">
        <w:t>Imię i nazwisko;</w:t>
      </w:r>
    </w:p>
    <w:p w14:paraId="465174C5" w14:textId="77777777" w:rsidR="00186E53" w:rsidRPr="00833A50" w:rsidRDefault="00186E53" w:rsidP="00483F7A">
      <w:pPr>
        <w:pStyle w:val="ox-5a0517389e-msonospacing"/>
        <w:numPr>
          <w:ilvl w:val="0"/>
          <w:numId w:val="82"/>
        </w:numPr>
        <w:spacing w:before="0" w:beforeAutospacing="0" w:after="0" w:afterAutospacing="0" w:line="360" w:lineRule="auto"/>
      </w:pPr>
      <w:r w:rsidRPr="00833A50">
        <w:t>P E S E L;</w:t>
      </w:r>
    </w:p>
    <w:p w14:paraId="3DF992B1" w14:textId="77777777" w:rsidR="00186E53" w:rsidRPr="00833A50" w:rsidRDefault="00186E53" w:rsidP="00483F7A">
      <w:pPr>
        <w:pStyle w:val="ox-5a0517389e-msonospacing"/>
        <w:numPr>
          <w:ilvl w:val="0"/>
          <w:numId w:val="82"/>
        </w:numPr>
        <w:spacing w:before="0" w:beforeAutospacing="0" w:after="0" w:afterAutospacing="0" w:line="360" w:lineRule="auto"/>
      </w:pPr>
      <w:r w:rsidRPr="00833A50">
        <w:t>Data urodzenia;</w:t>
      </w:r>
    </w:p>
    <w:p w14:paraId="2A7D6412" w14:textId="77777777" w:rsidR="00186E53" w:rsidRPr="00833A50" w:rsidRDefault="00186E53" w:rsidP="00483F7A">
      <w:pPr>
        <w:pStyle w:val="ox-5a0517389e-msonospacing"/>
        <w:numPr>
          <w:ilvl w:val="0"/>
          <w:numId w:val="82"/>
        </w:numPr>
        <w:spacing w:before="0" w:beforeAutospacing="0" w:after="0" w:afterAutospacing="0" w:line="360" w:lineRule="auto"/>
      </w:pPr>
      <w:r w:rsidRPr="00833A50">
        <w:t>Wiek;</w:t>
      </w:r>
    </w:p>
    <w:p w14:paraId="2774E33A" w14:textId="77777777" w:rsidR="00186E53" w:rsidRPr="00833A50" w:rsidRDefault="00186E53" w:rsidP="00483F7A">
      <w:pPr>
        <w:pStyle w:val="Akapitzlist"/>
        <w:numPr>
          <w:ilvl w:val="0"/>
          <w:numId w:val="82"/>
        </w:numPr>
        <w:suppressAutoHyphens w:val="0"/>
        <w:autoSpaceDN/>
        <w:textAlignment w:val="auto"/>
        <w:rPr>
          <w:rFonts w:ascii="Times New Roman" w:eastAsia="Times New Roman" w:hAnsi="Times New Roman"/>
          <w:sz w:val="24"/>
          <w:szCs w:val="24"/>
          <w:lang w:eastAsia="pl-PL"/>
        </w:rPr>
      </w:pPr>
      <w:r w:rsidRPr="00833A50">
        <w:rPr>
          <w:rFonts w:ascii="Times New Roman" w:eastAsia="Times New Roman" w:hAnsi="Times New Roman"/>
          <w:sz w:val="24"/>
          <w:szCs w:val="24"/>
          <w:lang w:eastAsia="pl-PL"/>
        </w:rPr>
        <w:t>Adres zameldowania / zamieszkania;</w:t>
      </w:r>
    </w:p>
    <w:p w14:paraId="4A3DF5FF" w14:textId="77777777" w:rsidR="00186E53" w:rsidRPr="00833A50" w:rsidRDefault="00186E53" w:rsidP="00483F7A">
      <w:pPr>
        <w:pStyle w:val="ox-5a0517389e-msonospacing"/>
        <w:numPr>
          <w:ilvl w:val="0"/>
          <w:numId w:val="82"/>
        </w:numPr>
        <w:spacing w:before="0" w:beforeAutospacing="0" w:after="0" w:afterAutospacing="0" w:line="360" w:lineRule="auto"/>
      </w:pPr>
      <w:r w:rsidRPr="00833A50">
        <w:t xml:space="preserve">Dane dotyczące zdrowia pacjentów / osób badanych; </w:t>
      </w:r>
    </w:p>
    <w:p w14:paraId="46130DE1" w14:textId="77777777" w:rsidR="00186E53" w:rsidRPr="00833A50" w:rsidRDefault="00186E53" w:rsidP="00483F7A">
      <w:pPr>
        <w:pStyle w:val="ox-5a0517389e-msonospacing"/>
        <w:numPr>
          <w:ilvl w:val="0"/>
          <w:numId w:val="82"/>
        </w:numPr>
        <w:spacing w:before="0" w:beforeAutospacing="0" w:after="0" w:afterAutospacing="0" w:line="360" w:lineRule="auto"/>
      </w:pPr>
      <w:r w:rsidRPr="00833A50">
        <w:t>Dane osobowe i kadrowe pracowników;</w:t>
      </w:r>
    </w:p>
    <w:p w14:paraId="64084D33" w14:textId="77777777" w:rsidR="00186E53" w:rsidRPr="00833A50" w:rsidRDefault="00186E53" w:rsidP="00483F7A">
      <w:pPr>
        <w:pStyle w:val="ox-5a0517389e-msonospacing"/>
        <w:numPr>
          <w:ilvl w:val="0"/>
          <w:numId w:val="82"/>
        </w:numPr>
        <w:spacing w:before="0" w:beforeAutospacing="0" w:after="0" w:afterAutospacing="0" w:line="360" w:lineRule="auto"/>
      </w:pPr>
      <w:r w:rsidRPr="00833A50">
        <w:t>Dane kontrahentów.</w:t>
      </w:r>
    </w:p>
    <w:p w14:paraId="2D867CEA" w14:textId="77777777" w:rsidR="00186E53" w:rsidRPr="00833A50" w:rsidRDefault="00186E53" w:rsidP="00186E53">
      <w:pPr>
        <w:pStyle w:val="ox-5a0517389e-msonospacing"/>
        <w:spacing w:before="0" w:beforeAutospacing="0" w:after="0" w:afterAutospacing="0" w:line="276" w:lineRule="auto"/>
        <w:rPr>
          <w:sz w:val="20"/>
          <w:szCs w:val="20"/>
        </w:rPr>
      </w:pPr>
    </w:p>
    <w:p w14:paraId="1B72D941" w14:textId="77777777" w:rsidR="00186E53" w:rsidRPr="00833A50" w:rsidRDefault="00186E53" w:rsidP="00186E53">
      <w:pPr>
        <w:tabs>
          <w:tab w:val="left" w:pos="548"/>
        </w:tabs>
        <w:spacing w:line="276" w:lineRule="auto"/>
        <w:rPr>
          <w:sz w:val="20"/>
          <w:szCs w:val="20"/>
        </w:rPr>
      </w:pPr>
    </w:p>
    <w:p w14:paraId="20054797" w14:textId="77777777" w:rsidR="00186E53" w:rsidRPr="00833A50" w:rsidRDefault="00186E53" w:rsidP="00186E53">
      <w:pPr>
        <w:rPr>
          <w:rFonts w:eastAsia="Calibri"/>
          <w:i/>
        </w:rPr>
      </w:pPr>
    </w:p>
    <w:p w14:paraId="05982F72" w14:textId="77777777" w:rsidR="00186E53" w:rsidRPr="00833A50" w:rsidRDefault="00186E53" w:rsidP="00186E53">
      <w:pPr>
        <w:rPr>
          <w:rFonts w:eastAsia="Calibri"/>
          <w:i/>
        </w:rPr>
      </w:pPr>
    </w:p>
    <w:p w14:paraId="3A60D5BF" w14:textId="77777777" w:rsidR="00186E53" w:rsidRPr="00833A50" w:rsidRDefault="00186E53" w:rsidP="00186E53">
      <w:pPr>
        <w:rPr>
          <w:rFonts w:eastAsia="Calibri"/>
          <w:i/>
        </w:rPr>
      </w:pPr>
    </w:p>
    <w:p w14:paraId="2FF4D61B" w14:textId="77777777" w:rsidR="00186E53" w:rsidRPr="00833A50" w:rsidRDefault="00186E53" w:rsidP="00186E53">
      <w:pPr>
        <w:rPr>
          <w:rFonts w:eastAsia="Calibri"/>
          <w:i/>
        </w:rPr>
      </w:pPr>
    </w:p>
    <w:p w14:paraId="5EC69BDB" w14:textId="77777777" w:rsidR="00186E53" w:rsidRPr="00833A50" w:rsidRDefault="00186E53" w:rsidP="00186E53">
      <w:pPr>
        <w:rPr>
          <w:rFonts w:eastAsia="Calibri"/>
          <w:i/>
        </w:rPr>
      </w:pPr>
    </w:p>
    <w:p w14:paraId="0455F66E" w14:textId="77777777" w:rsidR="00186E53" w:rsidRPr="00833A50" w:rsidRDefault="00186E53" w:rsidP="00186E53">
      <w:pPr>
        <w:rPr>
          <w:rFonts w:eastAsia="Calibri"/>
          <w:i/>
        </w:rPr>
      </w:pPr>
    </w:p>
    <w:p w14:paraId="70DB9394" w14:textId="77777777" w:rsidR="00186E53" w:rsidRPr="00833A50" w:rsidRDefault="00186E53" w:rsidP="00186E53">
      <w:pPr>
        <w:pStyle w:val="ox-5a0517389e-msonospacing"/>
        <w:spacing w:before="0" w:beforeAutospacing="0" w:after="0" w:afterAutospacing="0" w:line="360" w:lineRule="auto"/>
        <w:ind w:left="851"/>
      </w:pPr>
      <w:r w:rsidRPr="00833A50">
        <w:t>_________________________</w:t>
      </w:r>
      <w:r w:rsidRPr="00833A50">
        <w:tab/>
      </w:r>
      <w:r w:rsidRPr="00833A50">
        <w:tab/>
      </w:r>
      <w:r w:rsidRPr="00833A50">
        <w:tab/>
      </w:r>
      <w:r w:rsidRPr="00833A50">
        <w:tab/>
        <w:t>___________________________</w:t>
      </w:r>
    </w:p>
    <w:p w14:paraId="32B988C1" w14:textId="77777777" w:rsidR="00186E53" w:rsidRPr="00DD2A39" w:rsidRDefault="00186E53" w:rsidP="00186E53">
      <w:pPr>
        <w:pStyle w:val="ox-5a0517389e-msonospacing"/>
        <w:spacing w:before="0" w:beforeAutospacing="0" w:after="0" w:afterAutospacing="0" w:line="360" w:lineRule="auto"/>
        <w:jc w:val="center"/>
      </w:pPr>
      <w:r w:rsidRPr="00833A50">
        <w:t>Podmiot przetwarzający</w:t>
      </w:r>
      <w:r w:rsidRPr="00833A50">
        <w:tab/>
      </w:r>
      <w:r w:rsidRPr="00833A50">
        <w:tab/>
      </w:r>
      <w:r w:rsidRPr="00833A50">
        <w:tab/>
      </w:r>
      <w:r w:rsidRPr="00833A50">
        <w:tab/>
      </w:r>
      <w:r w:rsidRPr="00833A50">
        <w:tab/>
        <w:t>Administrator danych</w:t>
      </w:r>
    </w:p>
    <w:p w14:paraId="12C034D9" w14:textId="77777777" w:rsidR="00186E53" w:rsidRPr="00DD2A39" w:rsidRDefault="00186E53" w:rsidP="00186E53">
      <w:pPr>
        <w:pStyle w:val="ox-5a0517389e-msonospacing"/>
        <w:spacing w:before="120" w:beforeAutospacing="0" w:after="0" w:afterAutospacing="0"/>
        <w:ind w:left="142"/>
        <w:jc w:val="center"/>
        <w:rPr>
          <w:b/>
          <w:sz w:val="32"/>
          <w:szCs w:val="32"/>
        </w:rPr>
      </w:pPr>
    </w:p>
    <w:p w14:paraId="72B82F69" w14:textId="77777777" w:rsidR="00186E53" w:rsidRDefault="00186E53" w:rsidP="00186E53">
      <w:pPr>
        <w:widowControl w:val="0"/>
        <w:suppressAutoHyphens/>
        <w:overflowPunct w:val="0"/>
        <w:autoSpaceDE w:val="0"/>
        <w:spacing w:before="60"/>
        <w:textAlignment w:val="baseline"/>
        <w:rPr>
          <w:b/>
          <w:i/>
          <w:sz w:val="28"/>
          <w:szCs w:val="28"/>
        </w:rPr>
      </w:pPr>
    </w:p>
    <w:sectPr w:rsidR="00186E53" w:rsidSect="00E46FF5">
      <w:headerReference w:type="default" r:id="rId8"/>
      <w:footerReference w:type="default" r:id="rId9"/>
      <w:pgSz w:w="11906" w:h="16838"/>
      <w:pgMar w:top="284" w:right="849" w:bottom="426" w:left="1134" w:header="28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912F0" w14:textId="77777777" w:rsidR="00370F37" w:rsidRDefault="00370F37" w:rsidP="001D070B">
      <w:r>
        <w:separator/>
      </w:r>
    </w:p>
  </w:endnote>
  <w:endnote w:type="continuationSeparator" w:id="0">
    <w:p w14:paraId="08828BBD" w14:textId="77777777" w:rsidR="00370F37" w:rsidRDefault="00370F37" w:rsidP="001D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07935"/>
      <w:docPartObj>
        <w:docPartGallery w:val="Page Numbers (Bottom of Page)"/>
        <w:docPartUnique/>
      </w:docPartObj>
    </w:sdtPr>
    <w:sdtEndPr/>
    <w:sdtContent>
      <w:p w14:paraId="72E9FFE4" w14:textId="26047EBC" w:rsidR="00EA75E6" w:rsidRPr="00EA75E6" w:rsidRDefault="00EA75E6" w:rsidP="00EA75E6">
        <w:pPr>
          <w:jc w:val="center"/>
          <w:rPr>
            <w:sz w:val="20"/>
          </w:rPr>
        </w:pPr>
        <w:r w:rsidRPr="00E20C05">
          <w:rPr>
            <w:sz w:val="20"/>
          </w:rPr>
          <w:t xml:space="preserve">Nazwa projektu „Poprawa bezpieczeństwa epidemiologicznego na terenie województwa podkarpackiego w związku z pojawieniem się </w:t>
        </w:r>
        <w:proofErr w:type="spellStart"/>
        <w:r w:rsidRPr="00E20C05">
          <w:rPr>
            <w:sz w:val="20"/>
          </w:rPr>
          <w:t>koronawirusa</w:t>
        </w:r>
        <w:proofErr w:type="spellEnd"/>
        <w:r w:rsidRPr="00E20C05">
          <w:rPr>
            <w:sz w:val="20"/>
          </w:rPr>
          <w:t xml:space="preserve"> SARS-CoV-2” finansowane</w:t>
        </w:r>
        <w:r>
          <w:rPr>
            <w:sz w:val="20"/>
          </w:rPr>
          <w:t>go ze środków RPO WP 2014-2020.</w:t>
        </w:r>
      </w:p>
      <w:p w14:paraId="08FF33BA" w14:textId="6C75AC0C" w:rsidR="00186E53" w:rsidRDefault="00186E53">
        <w:pPr>
          <w:pStyle w:val="Stopka"/>
          <w:jc w:val="center"/>
        </w:pPr>
        <w:r>
          <w:fldChar w:fldCharType="begin"/>
        </w:r>
        <w:r>
          <w:instrText>PAGE   \* MERGEFORMAT</w:instrText>
        </w:r>
        <w:r>
          <w:fldChar w:fldCharType="separate"/>
        </w:r>
        <w:r w:rsidR="00D61AEA">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D04C5" w14:textId="77777777" w:rsidR="00370F37" w:rsidRDefault="00370F37" w:rsidP="001D070B">
      <w:r>
        <w:separator/>
      </w:r>
    </w:p>
  </w:footnote>
  <w:footnote w:type="continuationSeparator" w:id="0">
    <w:p w14:paraId="49B3403A" w14:textId="77777777" w:rsidR="00370F37" w:rsidRDefault="00370F37" w:rsidP="001D0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09E3" w14:textId="2C3125D6" w:rsidR="00186E53" w:rsidRPr="00EA75E6" w:rsidRDefault="00EA75E6" w:rsidP="00EA75E6">
    <w:pPr>
      <w:pStyle w:val="Nagwek"/>
      <w:jc w:val="center"/>
    </w:pPr>
    <w:r w:rsidRPr="00AA55E8">
      <w:rPr>
        <w:noProof/>
        <w:lang w:eastAsia="pl-PL"/>
      </w:rPr>
      <w:drawing>
        <wp:inline distT="0" distB="0" distL="0" distR="0" wp14:anchorId="44BE591B" wp14:editId="7066A0BB">
          <wp:extent cx="5966460"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216"/>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15:restartNumberingAfterBreak="0">
    <w:nsid w:val="00000003"/>
    <w:multiLevelType w:val="multilevel"/>
    <w:tmpl w:val="AC6AEB02"/>
    <w:lvl w:ilvl="0">
      <w:start w:val="1"/>
      <w:numFmt w:val="decimal"/>
      <w:lvlText w:val="%1."/>
      <w:lvlJc w:val="left"/>
      <w:pPr>
        <w:ind w:left="720" w:hanging="360"/>
      </w:p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 w15:restartNumberingAfterBreak="0">
    <w:nsid w:val="00000007"/>
    <w:multiLevelType w:val="multilevel"/>
    <w:tmpl w:val="63CC0D68"/>
    <w:lvl w:ilvl="0">
      <w:start w:val="1"/>
      <w:numFmt w:val="decimal"/>
      <w:lvlText w:val="%1."/>
      <w:lvlJc w:val="left"/>
      <w:pPr>
        <w:tabs>
          <w:tab w:val="num" w:pos="0"/>
        </w:tabs>
        <w:ind w:left="720" w:hanging="360"/>
      </w:pPr>
    </w:lvl>
    <w:lvl w:ilvl="1">
      <w:start w:val="1"/>
      <w:numFmt w:val="decimal"/>
      <w:lvlText w:val="%2)"/>
      <w:lvlJc w:val="left"/>
      <w:pPr>
        <w:tabs>
          <w:tab w:val="num" w:pos="1800"/>
        </w:tabs>
        <w:ind w:left="1800" w:hanging="360"/>
      </w:pPr>
      <w:rPr>
        <w:rFonts w:hint="default"/>
        <w:sz w:val="22"/>
        <w:szCs w:val="22"/>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000000C"/>
    <w:multiLevelType w:val="singleLevel"/>
    <w:tmpl w:val="0000000C"/>
    <w:name w:val="WW8Num36"/>
    <w:lvl w:ilvl="0">
      <w:start w:val="1"/>
      <w:numFmt w:val="lowerLetter"/>
      <w:lvlText w:val="%1)"/>
      <w:lvlJc w:val="left"/>
      <w:pPr>
        <w:tabs>
          <w:tab w:val="num" w:pos="360"/>
        </w:tabs>
        <w:ind w:left="360" w:hanging="360"/>
      </w:pPr>
    </w:lvl>
  </w:abstractNum>
  <w:abstractNum w:abstractNumId="4" w15:restartNumberingAfterBreak="0">
    <w:nsid w:val="00000010"/>
    <w:multiLevelType w:val="multilevel"/>
    <w:tmpl w:val="34AC05C6"/>
    <w:lvl w:ilvl="0">
      <w:start w:val="1"/>
      <w:numFmt w:val="decimal"/>
      <w:lvlText w:val="%1."/>
      <w:lvlJc w:val="left"/>
      <w:pPr>
        <w:tabs>
          <w:tab w:val="num" w:pos="340"/>
        </w:tabs>
        <w:ind w:left="340" w:hanging="340"/>
      </w:pPr>
      <w:rPr>
        <w:rFonts w:hint="default"/>
        <w:b w:val="0"/>
        <w:sz w:val="22"/>
        <w:szCs w:val="22"/>
      </w:rPr>
    </w:lvl>
    <w:lvl w:ilvl="1">
      <w:start w:val="1"/>
      <w:numFmt w:val="decimal"/>
      <w:lvlText w:val="%2."/>
      <w:lvlJc w:val="left"/>
      <w:pPr>
        <w:tabs>
          <w:tab w:val="num" w:pos="1440"/>
        </w:tabs>
        <w:ind w:left="1440" w:hanging="360"/>
      </w:pPr>
      <w:rPr>
        <w:sz w:val="22"/>
        <w:szCs w:val="22"/>
        <w:shd w:val="clear" w:color="auto" w:fill="FFFF00"/>
      </w:rPr>
    </w:lvl>
    <w:lvl w:ilvl="2">
      <w:start w:val="1"/>
      <w:numFmt w:val="decimal"/>
      <w:lvlText w:val="%3."/>
      <w:lvlJc w:val="left"/>
      <w:pPr>
        <w:tabs>
          <w:tab w:val="num" w:pos="2160"/>
        </w:tabs>
        <w:ind w:left="2160" w:hanging="360"/>
      </w:pPr>
      <w:rPr>
        <w:rFonts w:ascii="Times New Roman" w:eastAsia="Arial Unicode MS" w:hAnsi="Times New Roman" w:cs="Times New Roman"/>
        <w:b/>
        <w:kern w:val="1"/>
        <w:shd w:val="clear" w:color="auto" w:fill="FFFF00"/>
      </w:rPr>
    </w:lvl>
    <w:lvl w:ilvl="3">
      <w:start w:val="1"/>
      <w:numFmt w:val="decimal"/>
      <w:lvlText w:val="%4."/>
      <w:lvlJc w:val="left"/>
      <w:pPr>
        <w:tabs>
          <w:tab w:val="num" w:pos="2880"/>
        </w:tabs>
        <w:ind w:left="2880" w:hanging="360"/>
      </w:pPr>
      <w:rPr>
        <w:b/>
        <w:i/>
        <w:sz w:val="22"/>
        <w:szCs w:val="22"/>
        <w:shd w:val="clear" w:color="auto" w:fill="FFFF00"/>
      </w:rPr>
    </w:lvl>
    <w:lvl w:ilvl="4">
      <w:start w:val="1"/>
      <w:numFmt w:val="decimal"/>
      <w:lvlText w:val="%5."/>
      <w:lvlJc w:val="left"/>
      <w:pPr>
        <w:tabs>
          <w:tab w:val="num" w:pos="3600"/>
        </w:tabs>
        <w:ind w:left="3600" w:hanging="360"/>
      </w:pPr>
      <w:rPr>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C"/>
    <w:multiLevelType w:val="singleLevel"/>
    <w:tmpl w:val="0000001C"/>
    <w:name w:val="WW8Num40"/>
    <w:lvl w:ilvl="0">
      <w:start w:val="1"/>
      <w:numFmt w:val="decimal"/>
      <w:lvlText w:val="%1."/>
      <w:lvlJc w:val="left"/>
      <w:pPr>
        <w:tabs>
          <w:tab w:val="num" w:pos="360"/>
        </w:tabs>
        <w:ind w:left="360" w:hanging="360"/>
      </w:pPr>
      <w:rPr>
        <w:sz w:val="22"/>
        <w:szCs w:val="22"/>
      </w:rPr>
    </w:lvl>
  </w:abstractNum>
  <w:abstractNum w:abstractNumId="6" w15:restartNumberingAfterBreak="0">
    <w:nsid w:val="00000028"/>
    <w:multiLevelType w:val="singleLevel"/>
    <w:tmpl w:val="00000028"/>
    <w:name w:val="WW8Num52"/>
    <w:lvl w:ilvl="0">
      <w:start w:val="1"/>
      <w:numFmt w:val="decimal"/>
      <w:lvlText w:val="%1."/>
      <w:lvlJc w:val="left"/>
      <w:pPr>
        <w:tabs>
          <w:tab w:val="num" w:pos="480"/>
        </w:tabs>
        <w:ind w:left="480" w:hanging="360"/>
      </w:pPr>
      <w:rPr>
        <w:sz w:val="22"/>
        <w:szCs w:val="22"/>
      </w:rPr>
    </w:lvl>
  </w:abstractNum>
  <w:abstractNum w:abstractNumId="7" w15:restartNumberingAfterBreak="0">
    <w:nsid w:val="00000029"/>
    <w:multiLevelType w:val="singleLevel"/>
    <w:tmpl w:val="00000029"/>
    <w:name w:val="WW8Num53"/>
    <w:lvl w:ilvl="0">
      <w:start w:val="1"/>
      <w:numFmt w:val="lowerLetter"/>
      <w:lvlText w:val="%1)"/>
      <w:lvlJc w:val="left"/>
      <w:pPr>
        <w:tabs>
          <w:tab w:val="num" w:pos="0"/>
        </w:tabs>
        <w:ind w:left="720" w:hanging="360"/>
      </w:pPr>
      <w:rPr>
        <w:rFonts w:hint="default"/>
        <w:color w:val="auto"/>
      </w:rPr>
    </w:lvl>
  </w:abstractNum>
  <w:abstractNum w:abstractNumId="8" w15:restartNumberingAfterBreak="0">
    <w:nsid w:val="00000033"/>
    <w:multiLevelType w:val="singleLevel"/>
    <w:tmpl w:val="00000033"/>
    <w:name w:val="WW8Num63"/>
    <w:lvl w:ilvl="0">
      <w:start w:val="1"/>
      <w:numFmt w:val="bullet"/>
      <w:lvlText w:val=""/>
      <w:lvlJc w:val="left"/>
      <w:pPr>
        <w:tabs>
          <w:tab w:val="num" w:pos="360"/>
        </w:tabs>
        <w:ind w:left="360" w:hanging="360"/>
      </w:pPr>
      <w:rPr>
        <w:rFonts w:ascii="Symbol" w:hAnsi="Symbol" w:cs="Symbol" w:hint="default"/>
        <w:color w:val="auto"/>
        <w:sz w:val="22"/>
        <w:szCs w:val="22"/>
      </w:rPr>
    </w:lvl>
  </w:abstractNum>
  <w:abstractNum w:abstractNumId="9" w15:restartNumberingAfterBreak="0">
    <w:nsid w:val="00000038"/>
    <w:multiLevelType w:val="singleLevel"/>
    <w:tmpl w:val="00000038"/>
    <w:name w:val="WW8Num68"/>
    <w:lvl w:ilvl="0">
      <w:start w:val="1"/>
      <w:numFmt w:val="decimal"/>
      <w:lvlText w:val="%1."/>
      <w:lvlJc w:val="left"/>
      <w:pPr>
        <w:tabs>
          <w:tab w:val="num" w:pos="0"/>
        </w:tabs>
        <w:ind w:left="720" w:hanging="360"/>
      </w:pPr>
      <w:rPr>
        <w:rFonts w:hint="default"/>
        <w:b w:val="0"/>
        <w:sz w:val="22"/>
        <w:szCs w:val="22"/>
      </w:rPr>
    </w:lvl>
  </w:abstractNum>
  <w:abstractNum w:abstractNumId="10" w15:restartNumberingAfterBreak="0">
    <w:nsid w:val="00000040"/>
    <w:multiLevelType w:val="multilevel"/>
    <w:tmpl w:val="7774255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rFonts w:ascii="Times New Roman" w:eastAsia="Arial Unicode MS" w:hAnsi="Times New Roman" w:cs="Times New Roman"/>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42"/>
    <w:multiLevelType w:val="multilevel"/>
    <w:tmpl w:val="000000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40"/>
        </w:tabs>
        <w:ind w:left="340" w:hanging="340"/>
      </w:pPr>
      <w:rPr>
        <w:rFonts w:hint="default"/>
        <w:b w:val="0"/>
      </w:rPr>
    </w:lvl>
    <w:lvl w:ilvl="2">
      <w:start w:val="1"/>
      <w:numFmt w:val="lowerLetter"/>
      <w:lvlText w:val="%3)"/>
      <w:lvlJc w:val="left"/>
      <w:pPr>
        <w:tabs>
          <w:tab w:val="num" w:pos="2340"/>
        </w:tabs>
        <w:ind w:left="2340" w:hanging="360"/>
      </w:pPr>
      <w:rPr>
        <w:rFonts w:hint="default"/>
        <w:b/>
        <w:sz w:val="22"/>
        <w:szCs w:val="22"/>
        <w:shd w:val="clear" w:color="auto" w:fill="FFFF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3"/>
    <w:multiLevelType w:val="multilevel"/>
    <w:tmpl w:val="00000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CE0DFD"/>
    <w:multiLevelType w:val="hybridMultilevel"/>
    <w:tmpl w:val="852A2DA0"/>
    <w:lvl w:ilvl="0" w:tplc="F7B6BA0A">
      <w:start w:val="1"/>
      <w:numFmt w:val="decimal"/>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260059"/>
    <w:multiLevelType w:val="multilevel"/>
    <w:tmpl w:val="FE64053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5" w15:restartNumberingAfterBreak="0">
    <w:nsid w:val="038F43B9"/>
    <w:multiLevelType w:val="hybridMultilevel"/>
    <w:tmpl w:val="87A8A9FC"/>
    <w:lvl w:ilvl="0" w:tplc="2264CE8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44509D7"/>
    <w:multiLevelType w:val="hybridMultilevel"/>
    <w:tmpl w:val="E71238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6E70C34"/>
    <w:multiLevelType w:val="multilevel"/>
    <w:tmpl w:val="5F86FCFC"/>
    <w:lvl w:ilvl="0">
      <w:start w:val="2"/>
      <w:numFmt w:val="decimal"/>
      <w:lvlText w:val="%1."/>
      <w:lvlJc w:val="left"/>
      <w:pPr>
        <w:ind w:left="360" w:hanging="360"/>
      </w:pPr>
      <w:rPr>
        <w:rFonts w:hint="default"/>
        <w:b w:val="0"/>
        <w:color w:val="000000"/>
      </w:rPr>
    </w:lvl>
    <w:lvl w:ilvl="1">
      <w:start w:val="1"/>
      <w:numFmt w:val="decimal"/>
      <w:lvlText w:val="%2)"/>
      <w:lvlJc w:val="left"/>
      <w:pPr>
        <w:ind w:left="360" w:hanging="360"/>
      </w:pPr>
      <w:rPr>
        <w:rFonts w:hint="default"/>
        <w:b w:val="0"/>
        <w:i w:val="0"/>
        <w:color w:val="000000"/>
        <w:sz w:val="22"/>
      </w:rPr>
    </w:lvl>
    <w:lvl w:ilvl="2">
      <w:start w:val="1"/>
      <w:numFmt w:val="decimal"/>
      <w:lvlText w:val="%1.%2.%3."/>
      <w:lvlJc w:val="left"/>
      <w:pPr>
        <w:ind w:left="1288" w:hanging="720"/>
      </w:pPr>
      <w:rPr>
        <w:rFonts w:hint="default"/>
        <w:b/>
        <w:color w:val="000000"/>
      </w:rPr>
    </w:lvl>
    <w:lvl w:ilvl="3">
      <w:start w:val="1"/>
      <w:numFmt w:val="decimal"/>
      <w:lvlText w:val="%1.%2.%3.%4."/>
      <w:lvlJc w:val="left"/>
      <w:pPr>
        <w:ind w:left="1572" w:hanging="720"/>
      </w:pPr>
      <w:rPr>
        <w:rFonts w:hint="default"/>
        <w:b/>
        <w:color w:val="000000"/>
      </w:rPr>
    </w:lvl>
    <w:lvl w:ilvl="4">
      <w:start w:val="1"/>
      <w:numFmt w:val="decimal"/>
      <w:lvlText w:val="%1.%2.%3.%4.%5."/>
      <w:lvlJc w:val="left"/>
      <w:pPr>
        <w:ind w:left="2216" w:hanging="1080"/>
      </w:pPr>
      <w:rPr>
        <w:rFonts w:hint="default"/>
        <w:b/>
        <w:color w:val="000000"/>
      </w:rPr>
    </w:lvl>
    <w:lvl w:ilvl="5">
      <w:start w:val="1"/>
      <w:numFmt w:val="decimal"/>
      <w:lvlText w:val="%1.%2.%3.%4.%5.%6."/>
      <w:lvlJc w:val="left"/>
      <w:pPr>
        <w:ind w:left="2500" w:hanging="1080"/>
      </w:pPr>
      <w:rPr>
        <w:rFonts w:hint="default"/>
        <w:b/>
        <w:color w:val="000000"/>
      </w:rPr>
    </w:lvl>
    <w:lvl w:ilvl="6">
      <w:start w:val="1"/>
      <w:numFmt w:val="decimal"/>
      <w:lvlText w:val="%1.%2.%3.%4.%5.%6.%7."/>
      <w:lvlJc w:val="left"/>
      <w:pPr>
        <w:ind w:left="3144" w:hanging="1440"/>
      </w:pPr>
      <w:rPr>
        <w:rFonts w:hint="default"/>
        <w:b/>
        <w:color w:val="000000"/>
      </w:rPr>
    </w:lvl>
    <w:lvl w:ilvl="7">
      <w:start w:val="1"/>
      <w:numFmt w:val="decimal"/>
      <w:lvlText w:val="%1.%2.%3.%4.%5.%6.%7.%8."/>
      <w:lvlJc w:val="left"/>
      <w:pPr>
        <w:ind w:left="3428" w:hanging="1440"/>
      </w:pPr>
      <w:rPr>
        <w:rFonts w:hint="default"/>
        <w:b/>
        <w:color w:val="000000"/>
      </w:rPr>
    </w:lvl>
    <w:lvl w:ilvl="8">
      <w:start w:val="1"/>
      <w:numFmt w:val="decimal"/>
      <w:lvlText w:val="%1.%2.%3.%4.%5.%6.%7.%8.%9."/>
      <w:lvlJc w:val="left"/>
      <w:pPr>
        <w:ind w:left="4072" w:hanging="1800"/>
      </w:pPr>
      <w:rPr>
        <w:rFonts w:hint="default"/>
        <w:b/>
        <w:color w:val="000000"/>
      </w:rPr>
    </w:lvl>
  </w:abstractNum>
  <w:abstractNum w:abstractNumId="18" w15:restartNumberingAfterBreak="0">
    <w:nsid w:val="074B7FDC"/>
    <w:multiLevelType w:val="hybridMultilevel"/>
    <w:tmpl w:val="0AD039E6"/>
    <w:lvl w:ilvl="0" w:tplc="76FE916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685FFE"/>
    <w:multiLevelType w:val="hybridMultilevel"/>
    <w:tmpl w:val="0FC2FEF0"/>
    <w:lvl w:ilvl="0" w:tplc="04150011">
      <w:start w:val="1"/>
      <w:numFmt w:val="decimal"/>
      <w:lvlText w:val="%1)"/>
      <w:lvlJc w:val="left"/>
      <w:pPr>
        <w:ind w:left="504" w:hanging="504"/>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0" w15:restartNumberingAfterBreak="0">
    <w:nsid w:val="095C2E37"/>
    <w:multiLevelType w:val="hybridMultilevel"/>
    <w:tmpl w:val="8A705D4C"/>
    <w:lvl w:ilvl="0" w:tplc="6D9450FA">
      <w:start w:val="1"/>
      <w:numFmt w:val="decimal"/>
      <w:lvlText w:val="%1."/>
      <w:lvlJc w:val="left"/>
      <w:pPr>
        <w:ind w:left="28" w:hanging="312"/>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1" w15:restartNumberingAfterBreak="0">
    <w:nsid w:val="0C177FC8"/>
    <w:multiLevelType w:val="multilevel"/>
    <w:tmpl w:val="DD58246A"/>
    <w:styleLink w:val="WWNum91"/>
    <w:lvl w:ilvl="0">
      <w:start w:val="1"/>
      <w:numFmt w:val="lowerLetter"/>
      <w:lvlText w:val="%1)"/>
      <w:lvlJc w:val="left"/>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C9E48C8"/>
    <w:multiLevelType w:val="multilevel"/>
    <w:tmpl w:val="C346E844"/>
    <w:styleLink w:val="WWNum111"/>
    <w:lvl w:ilvl="0">
      <w:start w:val="1"/>
      <w:numFmt w:val="decimal"/>
      <w:lvlText w:val="%1."/>
      <w:lvlJc w:val="left"/>
      <w:rPr>
        <w:sz w:val="20"/>
        <w:szCs w:val="20"/>
      </w:rPr>
    </w:lvl>
    <w:lvl w:ilvl="1">
      <w:start w:val="1"/>
      <w:numFmt w:val="lowerLetter"/>
      <w:lvlText w:val="%2."/>
      <w:lvlJc w:val="left"/>
    </w:lvl>
    <w:lvl w:ilvl="2">
      <w:start w:val="1"/>
      <w:numFmt w:val="lowerRoman"/>
      <w:lvlText w:val="%1.%2.%3."/>
      <w:lvlJc w:val="left"/>
    </w:lvl>
    <w:lvl w:ilvl="3">
      <w:start w:val="1"/>
      <w:numFmt w:val="decimal"/>
      <w:lvlText w:val="%1.%2.%3.%4."/>
      <w:lvlJc w:val="left"/>
      <w:rPr>
        <w:sz w:val="20"/>
        <w:szCs w:val="20"/>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3" w15:restartNumberingAfterBreak="0">
    <w:nsid w:val="13211A3F"/>
    <w:multiLevelType w:val="hybridMultilevel"/>
    <w:tmpl w:val="6B40D03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960E9A"/>
    <w:multiLevelType w:val="hybridMultilevel"/>
    <w:tmpl w:val="C6D22032"/>
    <w:lvl w:ilvl="0" w:tplc="5776D51A">
      <w:start w:val="1"/>
      <w:numFmt w:val="decimal"/>
      <w:lvlText w:val="%1."/>
      <w:lvlJc w:val="left"/>
      <w:pPr>
        <w:ind w:left="720" w:hanging="360"/>
      </w:pPr>
      <w:rPr>
        <w:rFonts w:ascii="Times New Roman" w:hAnsi="Times New Roman" w:hint="default"/>
        <w:b w:val="0"/>
        <w:i w:val="0"/>
        <w:sz w:val="22"/>
        <w:szCs w:val="23"/>
      </w:rPr>
    </w:lvl>
    <w:lvl w:ilvl="1" w:tplc="5776D51A">
      <w:start w:val="1"/>
      <w:numFmt w:val="decimal"/>
      <w:lvlText w:val="%2."/>
      <w:lvlJc w:val="left"/>
      <w:pPr>
        <w:ind w:left="1440" w:hanging="360"/>
      </w:pPr>
      <w:rPr>
        <w:rFonts w:ascii="Times New Roman" w:hAnsi="Times New Roman" w:hint="default"/>
        <w:b w:val="0"/>
        <w:i w:val="0"/>
        <w:sz w:val="22"/>
        <w:szCs w:val="23"/>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D33F82"/>
    <w:multiLevelType w:val="multilevel"/>
    <w:tmpl w:val="27EA853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CD70922"/>
    <w:multiLevelType w:val="multilevel"/>
    <w:tmpl w:val="797AB1BE"/>
    <w:lvl w:ilvl="0">
      <w:start w:val="2"/>
      <w:numFmt w:val="decimal"/>
      <w:lvlText w:val="%1."/>
      <w:lvlJc w:val="left"/>
      <w:pPr>
        <w:ind w:left="720" w:hanging="360"/>
      </w:pPr>
      <w:rPr>
        <w:rFonts w:ascii="Times New Roman" w:hAnsi="Times New Roman" w:hint="default"/>
        <w:b w:val="0"/>
        <w:i w:val="0"/>
        <w:sz w:val="22"/>
        <w:szCs w:val="23"/>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D9B7C46"/>
    <w:multiLevelType w:val="hybridMultilevel"/>
    <w:tmpl w:val="D01C4060"/>
    <w:lvl w:ilvl="0" w:tplc="0415000F">
      <w:start w:val="1"/>
      <w:numFmt w:val="decimal"/>
      <w:pStyle w:val="Trescznumztab"/>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F10BD8"/>
    <w:multiLevelType w:val="hybridMultilevel"/>
    <w:tmpl w:val="F9F26A88"/>
    <w:lvl w:ilvl="0" w:tplc="F126E2B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5929AD"/>
    <w:multiLevelType w:val="hybridMultilevel"/>
    <w:tmpl w:val="38684BC0"/>
    <w:lvl w:ilvl="0" w:tplc="EE04BBD6">
      <w:start w:val="1"/>
      <w:numFmt w:val="decimal"/>
      <w:lvlText w:val="%1."/>
      <w:lvlJc w:val="left"/>
      <w:pPr>
        <w:ind w:left="-66"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813035"/>
    <w:multiLevelType w:val="hybridMultilevel"/>
    <w:tmpl w:val="8A705D4C"/>
    <w:lvl w:ilvl="0" w:tplc="6D9450FA">
      <w:start w:val="1"/>
      <w:numFmt w:val="decimal"/>
      <w:lvlText w:val="%1."/>
      <w:lvlJc w:val="left"/>
      <w:pPr>
        <w:ind w:left="28" w:hanging="312"/>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2" w15:restartNumberingAfterBreak="0">
    <w:nsid w:val="20C847B6"/>
    <w:multiLevelType w:val="hybridMultilevel"/>
    <w:tmpl w:val="8A705D4C"/>
    <w:lvl w:ilvl="0" w:tplc="6D9450FA">
      <w:start w:val="1"/>
      <w:numFmt w:val="decimal"/>
      <w:lvlText w:val="%1."/>
      <w:lvlJc w:val="left"/>
      <w:pPr>
        <w:ind w:left="28" w:hanging="312"/>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3" w15:restartNumberingAfterBreak="0">
    <w:nsid w:val="22303E61"/>
    <w:multiLevelType w:val="hybridMultilevel"/>
    <w:tmpl w:val="F334BE56"/>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641057FA">
      <w:start w:val="1"/>
      <w:numFmt w:val="lowerLetter"/>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3163956"/>
    <w:multiLevelType w:val="hybridMultilevel"/>
    <w:tmpl w:val="B692847A"/>
    <w:lvl w:ilvl="0" w:tplc="6F404320">
      <w:start w:val="1"/>
      <w:numFmt w:val="decimal"/>
      <w:lvlText w:val="%1."/>
      <w:lvlJc w:val="left"/>
      <w:pPr>
        <w:ind w:left="596" w:hanging="45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AC18DC"/>
    <w:multiLevelType w:val="hybridMultilevel"/>
    <w:tmpl w:val="AFCCD66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567A35"/>
    <w:multiLevelType w:val="hybridMultilevel"/>
    <w:tmpl w:val="20F0D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82510A"/>
    <w:multiLevelType w:val="hybridMultilevel"/>
    <w:tmpl w:val="4C1C62A6"/>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D9F8A5FC">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A9B3A65"/>
    <w:multiLevelType w:val="multilevel"/>
    <w:tmpl w:val="E4448D88"/>
    <w:styleLink w:val="WWNum14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2BBB6B14"/>
    <w:multiLevelType w:val="multilevel"/>
    <w:tmpl w:val="4AC00196"/>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41" w15:restartNumberingAfterBreak="0">
    <w:nsid w:val="2BD25B84"/>
    <w:multiLevelType w:val="hybridMultilevel"/>
    <w:tmpl w:val="292273FC"/>
    <w:lvl w:ilvl="0" w:tplc="2692F6F2">
      <w:start w:val="1"/>
      <w:numFmt w:val="decimal"/>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42" w15:restartNumberingAfterBreak="0">
    <w:nsid w:val="2E2F0913"/>
    <w:multiLevelType w:val="multilevel"/>
    <w:tmpl w:val="A90A7848"/>
    <w:styleLink w:val="WWNum16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2F581034"/>
    <w:multiLevelType w:val="hybridMultilevel"/>
    <w:tmpl w:val="A7E0F128"/>
    <w:name w:val="WW8Num532"/>
    <w:lvl w:ilvl="0" w:tplc="1FA6A00C">
      <w:start w:val="1"/>
      <w:numFmt w:val="lowerLetter"/>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957739"/>
    <w:multiLevelType w:val="hybridMultilevel"/>
    <w:tmpl w:val="844E2FEA"/>
    <w:lvl w:ilvl="0" w:tplc="FFFFFFFF">
      <w:start w:val="4"/>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39647A6"/>
    <w:multiLevelType w:val="hybridMultilevel"/>
    <w:tmpl w:val="3618ABCC"/>
    <w:lvl w:ilvl="0" w:tplc="27D8F95E">
      <w:start w:val="1"/>
      <w:numFmt w:val="decimal"/>
      <w:pStyle w:val="Trenum"/>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2C52F6"/>
    <w:multiLevelType w:val="singleLevel"/>
    <w:tmpl w:val="B5807C42"/>
    <w:lvl w:ilvl="0">
      <w:start w:val="1"/>
      <w:numFmt w:val="decimal"/>
      <w:lvlText w:val="%1."/>
      <w:legacy w:legacy="1" w:legacySpace="0" w:legacyIndent="283"/>
      <w:lvlJc w:val="left"/>
      <w:pPr>
        <w:ind w:left="283" w:hanging="283"/>
      </w:pPr>
    </w:lvl>
  </w:abstractNum>
  <w:abstractNum w:abstractNumId="48" w15:restartNumberingAfterBreak="0">
    <w:nsid w:val="39C200BB"/>
    <w:multiLevelType w:val="multilevel"/>
    <w:tmpl w:val="F3E40BE6"/>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E00581B"/>
    <w:multiLevelType w:val="multilevel"/>
    <w:tmpl w:val="ACCA5C14"/>
    <w:styleLink w:val="WWNum1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3E1B4913"/>
    <w:multiLevelType w:val="hybridMultilevel"/>
    <w:tmpl w:val="330E1BDA"/>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1227AC7"/>
    <w:multiLevelType w:val="hybridMultilevel"/>
    <w:tmpl w:val="873A581C"/>
    <w:lvl w:ilvl="0" w:tplc="D4A07504">
      <w:start w:val="1"/>
      <w:numFmt w:val="decimal"/>
      <w:lvlText w:val="%1."/>
      <w:lvlJc w:val="left"/>
      <w:pPr>
        <w:tabs>
          <w:tab w:val="num" w:pos="1061"/>
        </w:tabs>
        <w:ind w:left="1061" w:hanging="493"/>
      </w:pPr>
      <w:rPr>
        <w:rFonts w:ascii="Times New Roman" w:hAnsi="Times New Roman" w:cs="Times New Roman" w:hint="default"/>
        <w:b w:val="0"/>
        <w:i w:val="0"/>
        <w:sz w:val="22"/>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1BC0D57"/>
    <w:multiLevelType w:val="hybridMultilevel"/>
    <w:tmpl w:val="F0348D4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122616"/>
    <w:multiLevelType w:val="hybridMultilevel"/>
    <w:tmpl w:val="FFE0FEF0"/>
    <w:lvl w:ilvl="0" w:tplc="04150011">
      <w:start w:val="1"/>
      <w:numFmt w:val="decimal"/>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47000EEA"/>
    <w:multiLevelType w:val="hybridMultilevel"/>
    <w:tmpl w:val="9AE49CD8"/>
    <w:lvl w:ilvl="0" w:tplc="5776D51A">
      <w:start w:val="1"/>
      <w:numFmt w:val="decimal"/>
      <w:lvlText w:val="%1."/>
      <w:lvlJc w:val="left"/>
      <w:pPr>
        <w:ind w:left="720" w:hanging="360"/>
      </w:pPr>
      <w:rPr>
        <w:rFonts w:ascii="Times New Roman" w:hAnsi="Times New Roman" w:hint="default"/>
        <w:b w:val="0"/>
        <w:i w:val="0"/>
        <w:sz w:val="22"/>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92742E"/>
    <w:multiLevelType w:val="hybridMultilevel"/>
    <w:tmpl w:val="7E68F836"/>
    <w:lvl w:ilvl="0" w:tplc="CCD0009E">
      <w:start w:val="1"/>
      <w:numFmt w:val="decimal"/>
      <w:lvlText w:val="%1."/>
      <w:lvlJc w:val="left"/>
      <w:pPr>
        <w:ind w:left="42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6" w15:restartNumberingAfterBreak="0">
    <w:nsid w:val="4829095F"/>
    <w:multiLevelType w:val="hybridMultilevel"/>
    <w:tmpl w:val="6860C73A"/>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C1A5624"/>
    <w:multiLevelType w:val="multilevel"/>
    <w:tmpl w:val="B57A9A8A"/>
    <w:styleLink w:val="WWNum10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510A3888"/>
    <w:multiLevelType w:val="hybridMultilevel"/>
    <w:tmpl w:val="C0AE5B1A"/>
    <w:lvl w:ilvl="0" w:tplc="6D9450FA">
      <w:start w:val="1"/>
      <w:numFmt w:val="decimal"/>
      <w:lvlText w:val="%1."/>
      <w:lvlJc w:val="left"/>
      <w:pPr>
        <w:ind w:left="28" w:hanging="31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514BEB"/>
    <w:multiLevelType w:val="hybridMultilevel"/>
    <w:tmpl w:val="986AB03E"/>
    <w:lvl w:ilvl="0" w:tplc="5776D51A">
      <w:start w:val="1"/>
      <w:numFmt w:val="decimal"/>
      <w:lvlText w:val="%1."/>
      <w:lvlJc w:val="left"/>
      <w:pPr>
        <w:ind w:left="720" w:hanging="360"/>
      </w:pPr>
      <w:rPr>
        <w:rFonts w:ascii="Times New Roman" w:hAnsi="Times New Roman" w:hint="default"/>
        <w:b w:val="0"/>
        <w:i w:val="0"/>
        <w:sz w:val="22"/>
        <w:szCs w:val="2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396F8F"/>
    <w:multiLevelType w:val="multilevel"/>
    <w:tmpl w:val="427E36B4"/>
    <w:lvl w:ilvl="0">
      <w:start w:val="1"/>
      <w:numFmt w:val="decimal"/>
      <w:lvlText w:val="%1)"/>
      <w:lvlJc w:val="left"/>
    </w:lvl>
    <w:lvl w:ilvl="1">
      <w:start w:val="1"/>
      <w:numFmt w:val="decimal"/>
      <w:lvlText w:val="%2."/>
      <w:lvlJc w:val="left"/>
      <w:rPr>
        <w:rFonts w:ascii="Times New Roman" w:hAnsi="Times New Roman" w:hint="default"/>
        <w:b w:val="0"/>
        <w:i w:val="0"/>
        <w:sz w:val="22"/>
        <w:szCs w:val="23"/>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5458004C"/>
    <w:multiLevelType w:val="hybridMultilevel"/>
    <w:tmpl w:val="77A2ECF2"/>
    <w:lvl w:ilvl="0" w:tplc="A3D48E66">
      <w:start w:val="1"/>
      <w:numFmt w:val="decimal"/>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63" w15:restartNumberingAfterBreak="0">
    <w:nsid w:val="58673A37"/>
    <w:multiLevelType w:val="multilevel"/>
    <w:tmpl w:val="92C654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9CE7E8B"/>
    <w:multiLevelType w:val="multilevel"/>
    <w:tmpl w:val="37E6E5F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5" w15:restartNumberingAfterBreak="0">
    <w:nsid w:val="5AC4694C"/>
    <w:multiLevelType w:val="hybridMultilevel"/>
    <w:tmpl w:val="696CF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DE4BE5"/>
    <w:multiLevelType w:val="hybridMultilevel"/>
    <w:tmpl w:val="B2D8B892"/>
    <w:lvl w:ilvl="0" w:tplc="04150017">
      <w:start w:val="1"/>
      <w:numFmt w:val="lowerLetter"/>
      <w:lvlText w:val="%1)"/>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7" w15:restartNumberingAfterBreak="0">
    <w:nsid w:val="5E1E780C"/>
    <w:multiLevelType w:val="multilevel"/>
    <w:tmpl w:val="D7404A0E"/>
    <w:lvl w:ilvl="0">
      <w:start w:val="1"/>
      <w:numFmt w:val="decimal"/>
      <w:lvlText w:val="%1."/>
      <w:lvlJc w:val="left"/>
      <w:pPr>
        <w:tabs>
          <w:tab w:val="num" w:pos="360"/>
        </w:tabs>
        <w:ind w:left="360" w:hanging="360"/>
      </w:pPr>
      <w:rPr>
        <w:rFonts w:ascii="Times New Roman" w:hAnsi="Times New Roman" w:cs="Times New Roman" w:hint="default"/>
        <w:b w:val="0"/>
        <w:i w:val="0"/>
        <w:sz w:val="22"/>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68" w15:restartNumberingAfterBreak="0">
    <w:nsid w:val="5F0C1784"/>
    <w:multiLevelType w:val="multilevel"/>
    <w:tmpl w:val="96C20558"/>
    <w:styleLink w:val="WWNum1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60597013"/>
    <w:multiLevelType w:val="multilevel"/>
    <w:tmpl w:val="9DD6969E"/>
    <w:styleLink w:val="WWNum9"/>
    <w:lvl w:ilvl="0">
      <w:start w:val="1"/>
      <w:numFmt w:val="lowerLetter"/>
      <w:lvlText w:val="%1)"/>
      <w:lvlJc w:val="left"/>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62E716CA"/>
    <w:multiLevelType w:val="hybridMultilevel"/>
    <w:tmpl w:val="C8BA403E"/>
    <w:lvl w:ilvl="0" w:tplc="E11C98C2">
      <w:start w:val="1"/>
      <w:numFmt w:val="lowerLetter"/>
      <w:lvlText w:val="%1)"/>
      <w:lvlJc w:val="left"/>
      <w:pPr>
        <w:ind w:left="560" w:hanging="503"/>
      </w:pPr>
      <w:rPr>
        <w:rFonts w:hint="default"/>
      </w:r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71" w15:restartNumberingAfterBreak="0">
    <w:nsid w:val="679A3EBA"/>
    <w:multiLevelType w:val="hybridMultilevel"/>
    <w:tmpl w:val="5F1662D0"/>
    <w:lvl w:ilvl="0" w:tplc="04150011">
      <w:start w:val="1"/>
      <w:numFmt w:val="decimal"/>
      <w:lvlText w:val="%1)"/>
      <w:lvlJc w:val="left"/>
      <w:pPr>
        <w:ind w:left="786" w:hanging="360"/>
      </w:pPr>
      <w:rPr>
        <w:rFonts w:hint="default"/>
        <w:color w:val="FF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693E3D3C"/>
    <w:multiLevelType w:val="hybridMultilevel"/>
    <w:tmpl w:val="E8F6BD64"/>
    <w:lvl w:ilvl="0" w:tplc="2C229594">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993B76"/>
    <w:multiLevelType w:val="multilevel"/>
    <w:tmpl w:val="DEFA9D0A"/>
    <w:styleLink w:val="WWNum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6E9C1871"/>
    <w:multiLevelType w:val="hybridMultilevel"/>
    <w:tmpl w:val="2A464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DF786C"/>
    <w:multiLevelType w:val="hybridMultilevel"/>
    <w:tmpl w:val="274A8618"/>
    <w:lvl w:ilvl="0" w:tplc="5776D51A">
      <w:start w:val="1"/>
      <w:numFmt w:val="decimal"/>
      <w:lvlText w:val="%1."/>
      <w:lvlJc w:val="left"/>
      <w:pPr>
        <w:ind w:left="720" w:hanging="360"/>
      </w:pPr>
      <w:rPr>
        <w:rFonts w:ascii="Times New Roman" w:hAnsi="Times New Roman" w:hint="default"/>
        <w:b w:val="0"/>
        <w:i w:val="0"/>
        <w:sz w:val="22"/>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DA0601"/>
    <w:multiLevelType w:val="hybridMultilevel"/>
    <w:tmpl w:val="8F982BC0"/>
    <w:lvl w:ilvl="0" w:tplc="2C0C55BE">
      <w:start w:val="1"/>
      <w:numFmt w:val="decimal"/>
      <w:lvlText w:val="%1."/>
      <w:lvlJc w:val="left"/>
      <w:pPr>
        <w:ind w:left="567"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456F52"/>
    <w:multiLevelType w:val="multilevel"/>
    <w:tmpl w:val="C31827BA"/>
    <w:lvl w:ilvl="0">
      <w:start w:val="1"/>
      <w:numFmt w:val="lowerLetter"/>
      <w:pStyle w:val="Nagwek1"/>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pStyle w:val="Nagwek4"/>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8" w15:restartNumberingAfterBreak="0">
    <w:nsid w:val="789A73D5"/>
    <w:multiLevelType w:val="multilevel"/>
    <w:tmpl w:val="2BC46E22"/>
    <w:styleLink w:val="WWNum1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7B24559A"/>
    <w:multiLevelType w:val="hybridMultilevel"/>
    <w:tmpl w:val="8F982BC0"/>
    <w:lvl w:ilvl="0" w:tplc="2C0C55BE">
      <w:start w:val="1"/>
      <w:numFmt w:val="decimal"/>
      <w:lvlText w:val="%1."/>
      <w:lvlJc w:val="left"/>
      <w:pPr>
        <w:ind w:left="567"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F815EA"/>
    <w:multiLevelType w:val="hybridMultilevel"/>
    <w:tmpl w:val="5A72376A"/>
    <w:lvl w:ilvl="0" w:tplc="E75AE8D4">
      <w:start w:val="2"/>
      <w:numFmt w:val="decimal"/>
      <w:lvlText w:val="%1."/>
      <w:lvlJc w:val="left"/>
      <w:pPr>
        <w:tabs>
          <w:tab w:val="num" w:pos="360"/>
        </w:tabs>
        <w:ind w:left="283" w:hanging="283"/>
      </w:pPr>
      <w:rPr>
        <w:rFonts w:hint="default"/>
      </w:rPr>
    </w:lvl>
    <w:lvl w:ilvl="1" w:tplc="04150011">
      <w:start w:val="1"/>
      <w:numFmt w:val="decimal"/>
      <w:lvlText w:val="%2)"/>
      <w:lvlJc w:val="left"/>
      <w:pPr>
        <w:tabs>
          <w:tab w:val="num" w:pos="1440"/>
        </w:tabs>
        <w:ind w:left="1440" w:hanging="360"/>
      </w:pPr>
    </w:lvl>
    <w:lvl w:ilvl="2" w:tplc="8E40B672" w:tentative="1">
      <w:start w:val="1"/>
      <w:numFmt w:val="lowerRoman"/>
      <w:lvlText w:val="%3."/>
      <w:lvlJc w:val="right"/>
      <w:pPr>
        <w:tabs>
          <w:tab w:val="num" w:pos="2160"/>
        </w:tabs>
        <w:ind w:left="2160" w:hanging="180"/>
      </w:pPr>
    </w:lvl>
    <w:lvl w:ilvl="3" w:tplc="DB20E6B6" w:tentative="1">
      <w:start w:val="1"/>
      <w:numFmt w:val="decimal"/>
      <w:lvlText w:val="%4."/>
      <w:lvlJc w:val="left"/>
      <w:pPr>
        <w:tabs>
          <w:tab w:val="num" w:pos="2880"/>
        </w:tabs>
        <w:ind w:left="2880" w:hanging="360"/>
      </w:pPr>
    </w:lvl>
    <w:lvl w:ilvl="4" w:tplc="873C8B54" w:tentative="1">
      <w:start w:val="1"/>
      <w:numFmt w:val="lowerLetter"/>
      <w:lvlText w:val="%5."/>
      <w:lvlJc w:val="left"/>
      <w:pPr>
        <w:tabs>
          <w:tab w:val="num" w:pos="3600"/>
        </w:tabs>
        <w:ind w:left="3600" w:hanging="360"/>
      </w:pPr>
    </w:lvl>
    <w:lvl w:ilvl="5" w:tplc="BFF8164C" w:tentative="1">
      <w:start w:val="1"/>
      <w:numFmt w:val="lowerRoman"/>
      <w:lvlText w:val="%6."/>
      <w:lvlJc w:val="right"/>
      <w:pPr>
        <w:tabs>
          <w:tab w:val="num" w:pos="4320"/>
        </w:tabs>
        <w:ind w:left="4320" w:hanging="180"/>
      </w:pPr>
    </w:lvl>
    <w:lvl w:ilvl="6" w:tplc="C748B528" w:tentative="1">
      <w:start w:val="1"/>
      <w:numFmt w:val="decimal"/>
      <w:lvlText w:val="%7."/>
      <w:lvlJc w:val="left"/>
      <w:pPr>
        <w:tabs>
          <w:tab w:val="num" w:pos="5040"/>
        </w:tabs>
        <w:ind w:left="5040" w:hanging="360"/>
      </w:pPr>
    </w:lvl>
    <w:lvl w:ilvl="7" w:tplc="6A3E58C8" w:tentative="1">
      <w:start w:val="1"/>
      <w:numFmt w:val="lowerLetter"/>
      <w:lvlText w:val="%8."/>
      <w:lvlJc w:val="left"/>
      <w:pPr>
        <w:tabs>
          <w:tab w:val="num" w:pos="5760"/>
        </w:tabs>
        <w:ind w:left="5760" w:hanging="360"/>
      </w:pPr>
    </w:lvl>
    <w:lvl w:ilvl="8" w:tplc="7AA6C468" w:tentative="1">
      <w:start w:val="1"/>
      <w:numFmt w:val="lowerRoman"/>
      <w:lvlText w:val="%9."/>
      <w:lvlJc w:val="right"/>
      <w:pPr>
        <w:tabs>
          <w:tab w:val="num" w:pos="6480"/>
        </w:tabs>
        <w:ind w:left="6480" w:hanging="180"/>
      </w:pPr>
    </w:lvl>
  </w:abstractNum>
  <w:abstractNum w:abstractNumId="81" w15:restartNumberingAfterBreak="0">
    <w:nsid w:val="7D7538BD"/>
    <w:multiLevelType w:val="hybridMultilevel"/>
    <w:tmpl w:val="A5BEF352"/>
    <w:lvl w:ilvl="0" w:tplc="7B20109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15:restartNumberingAfterBreak="0">
    <w:nsid w:val="7DC6696B"/>
    <w:multiLevelType w:val="hybridMultilevel"/>
    <w:tmpl w:val="FE64FF8E"/>
    <w:lvl w:ilvl="0" w:tplc="6D9450FA">
      <w:start w:val="1"/>
      <w:numFmt w:val="decimal"/>
      <w:lvlText w:val="%1."/>
      <w:lvlJc w:val="left"/>
      <w:pPr>
        <w:ind w:left="28" w:hanging="312"/>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3" w15:restartNumberingAfterBreak="0">
    <w:nsid w:val="7DE33C76"/>
    <w:multiLevelType w:val="hybridMultilevel"/>
    <w:tmpl w:val="C0AE5B1A"/>
    <w:lvl w:ilvl="0" w:tplc="6D9450FA">
      <w:start w:val="1"/>
      <w:numFmt w:val="decimal"/>
      <w:lvlText w:val="%1."/>
      <w:lvlJc w:val="left"/>
      <w:pPr>
        <w:ind w:left="28" w:hanging="31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0431C3"/>
    <w:multiLevelType w:val="hybridMultilevel"/>
    <w:tmpl w:val="7BDAD392"/>
    <w:lvl w:ilvl="0" w:tplc="FFFFFFFF">
      <w:start w:val="2"/>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7"/>
  </w:num>
  <w:num w:numId="2">
    <w:abstractNumId w:val="46"/>
  </w:num>
  <w:num w:numId="3">
    <w:abstractNumId w:val="28"/>
  </w:num>
  <w:num w:numId="4">
    <w:abstractNumId w:val="0"/>
  </w:num>
  <w:num w:numId="5">
    <w:abstractNumId w:val="55"/>
  </w:num>
  <w:num w:numId="6">
    <w:abstractNumId w:val="67"/>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56"/>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58"/>
  </w:num>
  <w:num w:numId="14">
    <w:abstractNumId w:val="49"/>
  </w:num>
  <w:num w:numId="15">
    <w:abstractNumId w:val="68"/>
  </w:num>
  <w:num w:numId="16">
    <w:abstractNumId w:val="39"/>
  </w:num>
  <w:num w:numId="17">
    <w:abstractNumId w:val="25"/>
  </w:num>
  <w:num w:numId="18">
    <w:abstractNumId w:val="42"/>
  </w:num>
  <w:num w:numId="19">
    <w:abstractNumId w:val="78"/>
  </w:num>
  <w:num w:numId="20">
    <w:abstractNumId w:val="69"/>
  </w:num>
  <w:num w:numId="21">
    <w:abstractNumId w:val="63"/>
  </w:num>
  <w:num w:numId="22">
    <w:abstractNumId w:val="74"/>
  </w:num>
  <w:num w:numId="23">
    <w:abstractNumId w:val="64"/>
  </w:num>
  <w:num w:numId="24">
    <w:abstractNumId w:val="38"/>
  </w:num>
  <w:num w:numId="25">
    <w:abstractNumId w:val="57"/>
  </w:num>
  <w:num w:numId="26">
    <w:abstractNumId w:val="37"/>
  </w:num>
  <w:num w:numId="27">
    <w:abstractNumId w:val="26"/>
  </w:num>
  <w:num w:numId="28">
    <w:abstractNumId w:val="45"/>
  </w:num>
  <w:num w:numId="29">
    <w:abstractNumId w:val="50"/>
  </w:num>
  <w:num w:numId="30">
    <w:abstractNumId w:val="84"/>
  </w:num>
  <w:num w:numId="31">
    <w:abstractNumId w:val="72"/>
  </w:num>
  <w:num w:numId="32">
    <w:abstractNumId w:val="33"/>
  </w:num>
  <w:num w:numId="33">
    <w:abstractNumId w:val="51"/>
  </w:num>
  <w:num w:numId="34">
    <w:abstractNumId w:val="14"/>
  </w:num>
  <w:num w:numId="35">
    <w:abstractNumId w:val="27"/>
  </w:num>
  <w:num w:numId="36">
    <w:abstractNumId w:val="48"/>
  </w:num>
  <w:num w:numId="37">
    <w:abstractNumId w:val="75"/>
  </w:num>
  <w:num w:numId="38">
    <w:abstractNumId w:val="54"/>
  </w:num>
  <w:num w:numId="39">
    <w:abstractNumId w:val="60"/>
  </w:num>
  <w:num w:numId="40">
    <w:abstractNumId w:val="24"/>
  </w:num>
  <w:num w:numId="41">
    <w:abstractNumId w:val="61"/>
  </w:num>
  <w:num w:numId="42">
    <w:abstractNumId w:val="65"/>
  </w:num>
  <w:num w:numId="43">
    <w:abstractNumId w:val="80"/>
  </w:num>
  <w:num w:numId="44">
    <w:abstractNumId w:val="17"/>
  </w:num>
  <w:num w:numId="45">
    <w:abstractNumId w:val="21"/>
  </w:num>
  <w:num w:numId="46">
    <w:abstractNumId w:val="22"/>
  </w:num>
  <w:num w:numId="47">
    <w:abstractNumId w:val="36"/>
  </w:num>
  <w:num w:numId="48">
    <w:abstractNumId w:val="47"/>
  </w:num>
  <w:num w:numId="49">
    <w:abstractNumId w:val="40"/>
  </w:num>
  <w:num w:numId="50">
    <w:abstractNumId w:val="52"/>
  </w:num>
  <w:num w:numId="51">
    <w:abstractNumId w:val="29"/>
  </w:num>
  <w:num w:numId="52">
    <w:abstractNumId w:val="1"/>
  </w:num>
  <w:num w:numId="53">
    <w:abstractNumId w:val="2"/>
  </w:num>
  <w:num w:numId="54">
    <w:abstractNumId w:val="3"/>
  </w:num>
  <w:num w:numId="55">
    <w:abstractNumId w:val="4"/>
  </w:num>
  <w:num w:numId="56">
    <w:abstractNumId w:val="5"/>
  </w:num>
  <w:num w:numId="57">
    <w:abstractNumId w:val="6"/>
  </w:num>
  <w:num w:numId="58">
    <w:abstractNumId w:val="7"/>
  </w:num>
  <w:num w:numId="59">
    <w:abstractNumId w:val="8"/>
  </w:num>
  <w:num w:numId="60">
    <w:abstractNumId w:val="9"/>
  </w:num>
  <w:num w:numId="61">
    <w:abstractNumId w:val="10"/>
  </w:num>
  <w:num w:numId="62">
    <w:abstractNumId w:val="11"/>
  </w:num>
  <w:num w:numId="63">
    <w:abstractNumId w:val="12"/>
  </w:num>
  <w:num w:numId="64">
    <w:abstractNumId w:val="43"/>
  </w:num>
  <w:num w:numId="65">
    <w:abstractNumId w:val="81"/>
  </w:num>
  <w:num w:numId="66">
    <w:abstractNumId w:val="18"/>
  </w:num>
  <w:num w:numId="67">
    <w:abstractNumId w:val="35"/>
  </w:num>
  <w:num w:numId="68">
    <w:abstractNumId w:val="13"/>
  </w:num>
  <w:num w:numId="69">
    <w:abstractNumId w:val="34"/>
  </w:num>
  <w:num w:numId="70">
    <w:abstractNumId w:val="79"/>
  </w:num>
  <w:num w:numId="71">
    <w:abstractNumId w:val="70"/>
  </w:num>
  <w:num w:numId="72">
    <w:abstractNumId w:val="82"/>
  </w:num>
  <w:num w:numId="73">
    <w:abstractNumId w:val="32"/>
  </w:num>
  <w:num w:numId="74">
    <w:abstractNumId w:val="19"/>
  </w:num>
  <w:num w:numId="75">
    <w:abstractNumId w:val="83"/>
  </w:num>
  <w:num w:numId="76">
    <w:abstractNumId w:val="30"/>
  </w:num>
  <w:num w:numId="77">
    <w:abstractNumId w:val="76"/>
  </w:num>
  <w:num w:numId="78">
    <w:abstractNumId w:val="20"/>
  </w:num>
  <w:num w:numId="79">
    <w:abstractNumId w:val="31"/>
  </w:num>
  <w:num w:numId="80">
    <w:abstractNumId w:val="59"/>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num>
  <w:num w:numId="85">
    <w:abstractNumId w:val="71"/>
  </w:num>
  <w:num w:numId="86">
    <w:abstractNumId w:val="23"/>
  </w:num>
  <w:num w:numId="87">
    <w:abstractNumId w:val="66"/>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ł Smelik">
    <w15:presenceInfo w15:providerId="AD" w15:userId="S-1-5-21-484763869-115176313-725345543-7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0B"/>
    <w:rsid w:val="00001048"/>
    <w:rsid w:val="00001E9E"/>
    <w:rsid w:val="000058E7"/>
    <w:rsid w:val="00013F12"/>
    <w:rsid w:val="00024C15"/>
    <w:rsid w:val="00034AC7"/>
    <w:rsid w:val="0004066F"/>
    <w:rsid w:val="00044BD2"/>
    <w:rsid w:val="00051F0F"/>
    <w:rsid w:val="000525B5"/>
    <w:rsid w:val="00055150"/>
    <w:rsid w:val="00061F61"/>
    <w:rsid w:val="0006467F"/>
    <w:rsid w:val="00076CB6"/>
    <w:rsid w:val="0007746A"/>
    <w:rsid w:val="000939E5"/>
    <w:rsid w:val="0009732C"/>
    <w:rsid w:val="000A3174"/>
    <w:rsid w:val="000A3714"/>
    <w:rsid w:val="000B24D5"/>
    <w:rsid w:val="000B3AF6"/>
    <w:rsid w:val="000B7459"/>
    <w:rsid w:val="000B79F9"/>
    <w:rsid w:val="000C047A"/>
    <w:rsid w:val="000C175C"/>
    <w:rsid w:val="000C3DA6"/>
    <w:rsid w:val="000D3788"/>
    <w:rsid w:val="000D394C"/>
    <w:rsid w:val="000D4AF4"/>
    <w:rsid w:val="000E0D4A"/>
    <w:rsid w:val="000E68EB"/>
    <w:rsid w:val="000F0B8D"/>
    <w:rsid w:val="000F72F1"/>
    <w:rsid w:val="0010087B"/>
    <w:rsid w:val="00103491"/>
    <w:rsid w:val="00106C48"/>
    <w:rsid w:val="00111B1A"/>
    <w:rsid w:val="00116A5E"/>
    <w:rsid w:val="00121616"/>
    <w:rsid w:val="00124A8D"/>
    <w:rsid w:val="00133F65"/>
    <w:rsid w:val="001401E6"/>
    <w:rsid w:val="00140414"/>
    <w:rsid w:val="001674F9"/>
    <w:rsid w:val="0017047E"/>
    <w:rsid w:val="00171790"/>
    <w:rsid w:val="00171DFF"/>
    <w:rsid w:val="00180164"/>
    <w:rsid w:val="001812A2"/>
    <w:rsid w:val="00186E53"/>
    <w:rsid w:val="00191FE3"/>
    <w:rsid w:val="00193EC7"/>
    <w:rsid w:val="001A21A3"/>
    <w:rsid w:val="001A60D9"/>
    <w:rsid w:val="001B168B"/>
    <w:rsid w:val="001B2C50"/>
    <w:rsid w:val="001D070B"/>
    <w:rsid w:val="001D0AE8"/>
    <w:rsid w:val="001D0F26"/>
    <w:rsid w:val="001D20B8"/>
    <w:rsid w:val="001D6087"/>
    <w:rsid w:val="001F06EE"/>
    <w:rsid w:val="001F27ED"/>
    <w:rsid w:val="00202D91"/>
    <w:rsid w:val="00205EC1"/>
    <w:rsid w:val="00205F3A"/>
    <w:rsid w:val="00207534"/>
    <w:rsid w:val="00213D48"/>
    <w:rsid w:val="002149B1"/>
    <w:rsid w:val="00223ACF"/>
    <w:rsid w:val="002322D8"/>
    <w:rsid w:val="002353CC"/>
    <w:rsid w:val="00235720"/>
    <w:rsid w:val="00240A1F"/>
    <w:rsid w:val="002462E4"/>
    <w:rsid w:val="00250CBB"/>
    <w:rsid w:val="00254723"/>
    <w:rsid w:val="00255028"/>
    <w:rsid w:val="00261848"/>
    <w:rsid w:val="00263CB4"/>
    <w:rsid w:val="00263ECF"/>
    <w:rsid w:val="002657B4"/>
    <w:rsid w:val="002665BB"/>
    <w:rsid w:val="002765C4"/>
    <w:rsid w:val="002807C1"/>
    <w:rsid w:val="002876D5"/>
    <w:rsid w:val="00287AC8"/>
    <w:rsid w:val="00290578"/>
    <w:rsid w:val="002B6867"/>
    <w:rsid w:val="002B73FA"/>
    <w:rsid w:val="002C0DAB"/>
    <w:rsid w:val="002C6201"/>
    <w:rsid w:val="002D278D"/>
    <w:rsid w:val="002E0860"/>
    <w:rsid w:val="002F04E0"/>
    <w:rsid w:val="002F6EF2"/>
    <w:rsid w:val="003050EE"/>
    <w:rsid w:val="00307919"/>
    <w:rsid w:val="00313EF7"/>
    <w:rsid w:val="00316636"/>
    <w:rsid w:val="00325E34"/>
    <w:rsid w:val="00333D56"/>
    <w:rsid w:val="003401C1"/>
    <w:rsid w:val="0034092B"/>
    <w:rsid w:val="00342AA4"/>
    <w:rsid w:val="0034412C"/>
    <w:rsid w:val="003470E0"/>
    <w:rsid w:val="00351661"/>
    <w:rsid w:val="003663D3"/>
    <w:rsid w:val="003666E6"/>
    <w:rsid w:val="00370F37"/>
    <w:rsid w:val="00371702"/>
    <w:rsid w:val="0037305C"/>
    <w:rsid w:val="00383A88"/>
    <w:rsid w:val="003935A7"/>
    <w:rsid w:val="003A0C94"/>
    <w:rsid w:val="003B0F21"/>
    <w:rsid w:val="003B4A2E"/>
    <w:rsid w:val="003B6E24"/>
    <w:rsid w:val="003C624E"/>
    <w:rsid w:val="003D1FDD"/>
    <w:rsid w:val="003D20B7"/>
    <w:rsid w:val="003D355D"/>
    <w:rsid w:val="003E0C5C"/>
    <w:rsid w:val="003E0DA4"/>
    <w:rsid w:val="003E60B3"/>
    <w:rsid w:val="003E7C47"/>
    <w:rsid w:val="003F017F"/>
    <w:rsid w:val="003F1CB7"/>
    <w:rsid w:val="003F2DB6"/>
    <w:rsid w:val="00401C07"/>
    <w:rsid w:val="00401C11"/>
    <w:rsid w:val="00401CFB"/>
    <w:rsid w:val="00402384"/>
    <w:rsid w:val="00407761"/>
    <w:rsid w:val="00411655"/>
    <w:rsid w:val="0041555A"/>
    <w:rsid w:val="004240EF"/>
    <w:rsid w:val="0042695E"/>
    <w:rsid w:val="004354CB"/>
    <w:rsid w:val="00437774"/>
    <w:rsid w:val="00442A38"/>
    <w:rsid w:val="00444BA4"/>
    <w:rsid w:val="004506BB"/>
    <w:rsid w:val="00455EDA"/>
    <w:rsid w:val="0046746D"/>
    <w:rsid w:val="00476FB6"/>
    <w:rsid w:val="00483F7A"/>
    <w:rsid w:val="004864AD"/>
    <w:rsid w:val="0049266A"/>
    <w:rsid w:val="00497C5D"/>
    <w:rsid w:val="004A3968"/>
    <w:rsid w:val="004B3180"/>
    <w:rsid w:val="004B6894"/>
    <w:rsid w:val="004C745D"/>
    <w:rsid w:val="004D24D0"/>
    <w:rsid w:val="004D5997"/>
    <w:rsid w:val="004D77CB"/>
    <w:rsid w:val="004D7C43"/>
    <w:rsid w:val="004F57D2"/>
    <w:rsid w:val="00503170"/>
    <w:rsid w:val="0050432C"/>
    <w:rsid w:val="00506FAD"/>
    <w:rsid w:val="00511577"/>
    <w:rsid w:val="00517213"/>
    <w:rsid w:val="00527782"/>
    <w:rsid w:val="00527940"/>
    <w:rsid w:val="005279DE"/>
    <w:rsid w:val="00531F57"/>
    <w:rsid w:val="005363A3"/>
    <w:rsid w:val="00545555"/>
    <w:rsid w:val="00566C60"/>
    <w:rsid w:val="00571FDA"/>
    <w:rsid w:val="00572173"/>
    <w:rsid w:val="00581427"/>
    <w:rsid w:val="0058285E"/>
    <w:rsid w:val="00591040"/>
    <w:rsid w:val="00597644"/>
    <w:rsid w:val="005A54B0"/>
    <w:rsid w:val="005B0718"/>
    <w:rsid w:val="005C29A2"/>
    <w:rsid w:val="005D7EE5"/>
    <w:rsid w:val="005E322C"/>
    <w:rsid w:val="005F4503"/>
    <w:rsid w:val="005F6D8D"/>
    <w:rsid w:val="006062D8"/>
    <w:rsid w:val="00612EAF"/>
    <w:rsid w:val="00615D32"/>
    <w:rsid w:val="00627EB5"/>
    <w:rsid w:val="00631B09"/>
    <w:rsid w:val="00640F0D"/>
    <w:rsid w:val="006412DF"/>
    <w:rsid w:val="0064290D"/>
    <w:rsid w:val="0064456B"/>
    <w:rsid w:val="0065448E"/>
    <w:rsid w:val="00655CDD"/>
    <w:rsid w:val="00666135"/>
    <w:rsid w:val="00673104"/>
    <w:rsid w:val="006A5409"/>
    <w:rsid w:val="006B2308"/>
    <w:rsid w:val="006B48EF"/>
    <w:rsid w:val="006E36CF"/>
    <w:rsid w:val="006E4D58"/>
    <w:rsid w:val="006E5A98"/>
    <w:rsid w:val="006E7C35"/>
    <w:rsid w:val="00714EBC"/>
    <w:rsid w:val="00724039"/>
    <w:rsid w:val="00725456"/>
    <w:rsid w:val="00725ED1"/>
    <w:rsid w:val="00726F74"/>
    <w:rsid w:val="007363A7"/>
    <w:rsid w:val="00741FCC"/>
    <w:rsid w:val="0074605E"/>
    <w:rsid w:val="0075357F"/>
    <w:rsid w:val="00763C11"/>
    <w:rsid w:val="00763D59"/>
    <w:rsid w:val="00766DD4"/>
    <w:rsid w:val="00782F72"/>
    <w:rsid w:val="00784095"/>
    <w:rsid w:val="007952B2"/>
    <w:rsid w:val="00797512"/>
    <w:rsid w:val="007A060E"/>
    <w:rsid w:val="007A434E"/>
    <w:rsid w:val="007A798E"/>
    <w:rsid w:val="007B0E73"/>
    <w:rsid w:val="007C36DE"/>
    <w:rsid w:val="007C5C34"/>
    <w:rsid w:val="007D1868"/>
    <w:rsid w:val="007D42C7"/>
    <w:rsid w:val="007E2E9F"/>
    <w:rsid w:val="007E5870"/>
    <w:rsid w:val="007F07FD"/>
    <w:rsid w:val="007F30B1"/>
    <w:rsid w:val="007F7F6A"/>
    <w:rsid w:val="00804915"/>
    <w:rsid w:val="008126C8"/>
    <w:rsid w:val="00813C46"/>
    <w:rsid w:val="008309B3"/>
    <w:rsid w:val="00833A50"/>
    <w:rsid w:val="0084071D"/>
    <w:rsid w:val="00841F23"/>
    <w:rsid w:val="00842BD2"/>
    <w:rsid w:val="00847C0F"/>
    <w:rsid w:val="00850824"/>
    <w:rsid w:val="00851365"/>
    <w:rsid w:val="0085327E"/>
    <w:rsid w:val="00857F02"/>
    <w:rsid w:val="0086544C"/>
    <w:rsid w:val="008744D9"/>
    <w:rsid w:val="00877FFC"/>
    <w:rsid w:val="00885AB5"/>
    <w:rsid w:val="00887303"/>
    <w:rsid w:val="00894483"/>
    <w:rsid w:val="008A2C33"/>
    <w:rsid w:val="008A5257"/>
    <w:rsid w:val="008A7D0F"/>
    <w:rsid w:val="008B303A"/>
    <w:rsid w:val="008B3163"/>
    <w:rsid w:val="008B4DEF"/>
    <w:rsid w:val="008C1AEC"/>
    <w:rsid w:val="008C4CAE"/>
    <w:rsid w:val="008C546C"/>
    <w:rsid w:val="008D02CF"/>
    <w:rsid w:val="008D591A"/>
    <w:rsid w:val="008F1DB3"/>
    <w:rsid w:val="008F23A4"/>
    <w:rsid w:val="008F5B67"/>
    <w:rsid w:val="008F6918"/>
    <w:rsid w:val="00900C83"/>
    <w:rsid w:val="009031C9"/>
    <w:rsid w:val="00903DD6"/>
    <w:rsid w:val="00904338"/>
    <w:rsid w:val="009118A5"/>
    <w:rsid w:val="00922D93"/>
    <w:rsid w:val="00927E03"/>
    <w:rsid w:val="00930C19"/>
    <w:rsid w:val="00936506"/>
    <w:rsid w:val="00945FC5"/>
    <w:rsid w:val="00953D7B"/>
    <w:rsid w:val="00954212"/>
    <w:rsid w:val="00961874"/>
    <w:rsid w:val="00966BD7"/>
    <w:rsid w:val="00971743"/>
    <w:rsid w:val="0097207C"/>
    <w:rsid w:val="00993331"/>
    <w:rsid w:val="00996604"/>
    <w:rsid w:val="009A118C"/>
    <w:rsid w:val="009A22F9"/>
    <w:rsid w:val="009B0839"/>
    <w:rsid w:val="009C30E7"/>
    <w:rsid w:val="009C5153"/>
    <w:rsid w:val="009D254F"/>
    <w:rsid w:val="009E19A7"/>
    <w:rsid w:val="009E7EB2"/>
    <w:rsid w:val="009F70D3"/>
    <w:rsid w:val="00A160E4"/>
    <w:rsid w:val="00A3580F"/>
    <w:rsid w:val="00A37D7D"/>
    <w:rsid w:val="00A4482B"/>
    <w:rsid w:val="00A540D0"/>
    <w:rsid w:val="00A61676"/>
    <w:rsid w:val="00A711A7"/>
    <w:rsid w:val="00A74CA7"/>
    <w:rsid w:val="00A95516"/>
    <w:rsid w:val="00A9559B"/>
    <w:rsid w:val="00A9671D"/>
    <w:rsid w:val="00A97A15"/>
    <w:rsid w:val="00AB5104"/>
    <w:rsid w:val="00AB60BA"/>
    <w:rsid w:val="00AB718D"/>
    <w:rsid w:val="00AC027D"/>
    <w:rsid w:val="00AD1B91"/>
    <w:rsid w:val="00AD66EF"/>
    <w:rsid w:val="00AE0532"/>
    <w:rsid w:val="00AE2355"/>
    <w:rsid w:val="00AE288C"/>
    <w:rsid w:val="00AE2AEC"/>
    <w:rsid w:val="00AE6EF3"/>
    <w:rsid w:val="00AF7F78"/>
    <w:rsid w:val="00B06B75"/>
    <w:rsid w:val="00B07240"/>
    <w:rsid w:val="00B10EBE"/>
    <w:rsid w:val="00B14EE9"/>
    <w:rsid w:val="00B21CC7"/>
    <w:rsid w:val="00B22C96"/>
    <w:rsid w:val="00B24E8F"/>
    <w:rsid w:val="00B410B1"/>
    <w:rsid w:val="00B51BE0"/>
    <w:rsid w:val="00B528EC"/>
    <w:rsid w:val="00B619FC"/>
    <w:rsid w:val="00B63C59"/>
    <w:rsid w:val="00B649E7"/>
    <w:rsid w:val="00B663EF"/>
    <w:rsid w:val="00B719BC"/>
    <w:rsid w:val="00B719EF"/>
    <w:rsid w:val="00B72D92"/>
    <w:rsid w:val="00B85200"/>
    <w:rsid w:val="00B854AA"/>
    <w:rsid w:val="00B90900"/>
    <w:rsid w:val="00BB2B8D"/>
    <w:rsid w:val="00BB3191"/>
    <w:rsid w:val="00BC582D"/>
    <w:rsid w:val="00BC5F3C"/>
    <w:rsid w:val="00BD48DC"/>
    <w:rsid w:val="00BD5796"/>
    <w:rsid w:val="00BE207E"/>
    <w:rsid w:val="00BE5311"/>
    <w:rsid w:val="00BF0D04"/>
    <w:rsid w:val="00BF4DB8"/>
    <w:rsid w:val="00BF6295"/>
    <w:rsid w:val="00C02840"/>
    <w:rsid w:val="00C045EB"/>
    <w:rsid w:val="00C06C27"/>
    <w:rsid w:val="00C11C17"/>
    <w:rsid w:val="00C13994"/>
    <w:rsid w:val="00C32E0A"/>
    <w:rsid w:val="00C43018"/>
    <w:rsid w:val="00C4507B"/>
    <w:rsid w:val="00C52FD8"/>
    <w:rsid w:val="00C54494"/>
    <w:rsid w:val="00C62AD0"/>
    <w:rsid w:val="00C75C2E"/>
    <w:rsid w:val="00C80ADA"/>
    <w:rsid w:val="00C921DD"/>
    <w:rsid w:val="00C96670"/>
    <w:rsid w:val="00CA435B"/>
    <w:rsid w:val="00CA6538"/>
    <w:rsid w:val="00CA7875"/>
    <w:rsid w:val="00CB3C30"/>
    <w:rsid w:val="00CC17FA"/>
    <w:rsid w:val="00CC22A4"/>
    <w:rsid w:val="00CD0D49"/>
    <w:rsid w:val="00CE4A70"/>
    <w:rsid w:val="00CE6253"/>
    <w:rsid w:val="00CE7701"/>
    <w:rsid w:val="00D012FE"/>
    <w:rsid w:val="00D02414"/>
    <w:rsid w:val="00D03F72"/>
    <w:rsid w:val="00D04C04"/>
    <w:rsid w:val="00D054B9"/>
    <w:rsid w:val="00D102A7"/>
    <w:rsid w:val="00D112BD"/>
    <w:rsid w:val="00D143F0"/>
    <w:rsid w:val="00D23C90"/>
    <w:rsid w:val="00D2566C"/>
    <w:rsid w:val="00D30588"/>
    <w:rsid w:val="00D45233"/>
    <w:rsid w:val="00D478E8"/>
    <w:rsid w:val="00D526D2"/>
    <w:rsid w:val="00D53025"/>
    <w:rsid w:val="00D55452"/>
    <w:rsid w:val="00D61AEA"/>
    <w:rsid w:val="00D65FEB"/>
    <w:rsid w:val="00D70FDA"/>
    <w:rsid w:val="00D736B0"/>
    <w:rsid w:val="00D73703"/>
    <w:rsid w:val="00D81155"/>
    <w:rsid w:val="00D82E98"/>
    <w:rsid w:val="00D85120"/>
    <w:rsid w:val="00D85668"/>
    <w:rsid w:val="00D9118D"/>
    <w:rsid w:val="00DB0FCE"/>
    <w:rsid w:val="00DB12F1"/>
    <w:rsid w:val="00DC1F3F"/>
    <w:rsid w:val="00DC34A2"/>
    <w:rsid w:val="00DD0564"/>
    <w:rsid w:val="00DD3143"/>
    <w:rsid w:val="00DD4ECD"/>
    <w:rsid w:val="00DE0805"/>
    <w:rsid w:val="00DE3795"/>
    <w:rsid w:val="00DE7B60"/>
    <w:rsid w:val="00DF40F2"/>
    <w:rsid w:val="00E04F2E"/>
    <w:rsid w:val="00E117AD"/>
    <w:rsid w:val="00E157E2"/>
    <w:rsid w:val="00E20CAF"/>
    <w:rsid w:val="00E2117A"/>
    <w:rsid w:val="00E26106"/>
    <w:rsid w:val="00E333DC"/>
    <w:rsid w:val="00E359A8"/>
    <w:rsid w:val="00E4076A"/>
    <w:rsid w:val="00E42EDA"/>
    <w:rsid w:val="00E4473C"/>
    <w:rsid w:val="00E46FF5"/>
    <w:rsid w:val="00E50590"/>
    <w:rsid w:val="00E51F9C"/>
    <w:rsid w:val="00E55CAF"/>
    <w:rsid w:val="00E6262C"/>
    <w:rsid w:val="00E70116"/>
    <w:rsid w:val="00E83461"/>
    <w:rsid w:val="00E8425D"/>
    <w:rsid w:val="00E92188"/>
    <w:rsid w:val="00E94C3E"/>
    <w:rsid w:val="00EA32CD"/>
    <w:rsid w:val="00EA4C66"/>
    <w:rsid w:val="00EA75E6"/>
    <w:rsid w:val="00EB0144"/>
    <w:rsid w:val="00EB1A55"/>
    <w:rsid w:val="00EB43DD"/>
    <w:rsid w:val="00EB561C"/>
    <w:rsid w:val="00EB672B"/>
    <w:rsid w:val="00EB7377"/>
    <w:rsid w:val="00EB73C3"/>
    <w:rsid w:val="00EC045C"/>
    <w:rsid w:val="00EC22B7"/>
    <w:rsid w:val="00EC26D2"/>
    <w:rsid w:val="00EC2930"/>
    <w:rsid w:val="00EC49D0"/>
    <w:rsid w:val="00EC5940"/>
    <w:rsid w:val="00ED06D1"/>
    <w:rsid w:val="00ED187F"/>
    <w:rsid w:val="00ED7D53"/>
    <w:rsid w:val="00EF3E5D"/>
    <w:rsid w:val="00F02280"/>
    <w:rsid w:val="00F02DB9"/>
    <w:rsid w:val="00F10A4B"/>
    <w:rsid w:val="00F1519C"/>
    <w:rsid w:val="00F16A58"/>
    <w:rsid w:val="00F205ED"/>
    <w:rsid w:val="00F21356"/>
    <w:rsid w:val="00F2221E"/>
    <w:rsid w:val="00F22D56"/>
    <w:rsid w:val="00F3657D"/>
    <w:rsid w:val="00F432D8"/>
    <w:rsid w:val="00F435E1"/>
    <w:rsid w:val="00F44C8A"/>
    <w:rsid w:val="00F503F4"/>
    <w:rsid w:val="00F54581"/>
    <w:rsid w:val="00F621E8"/>
    <w:rsid w:val="00F631F4"/>
    <w:rsid w:val="00F64C61"/>
    <w:rsid w:val="00F67B9F"/>
    <w:rsid w:val="00F702F5"/>
    <w:rsid w:val="00F80728"/>
    <w:rsid w:val="00F80D3F"/>
    <w:rsid w:val="00F85AC7"/>
    <w:rsid w:val="00F94143"/>
    <w:rsid w:val="00FA2251"/>
    <w:rsid w:val="00FA299E"/>
    <w:rsid w:val="00FA71B8"/>
    <w:rsid w:val="00FB00B4"/>
    <w:rsid w:val="00FB212A"/>
    <w:rsid w:val="00FB3E42"/>
    <w:rsid w:val="00FC0F05"/>
    <w:rsid w:val="00FC0FFB"/>
    <w:rsid w:val="00FC13A6"/>
    <w:rsid w:val="00FD4C29"/>
    <w:rsid w:val="00FD6BF2"/>
    <w:rsid w:val="00FE1F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C2BBE"/>
  <w15:docId w15:val="{27EF98FB-2E06-4C4D-9281-2752ECED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2D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85AC7"/>
    <w:pPr>
      <w:keepNext/>
      <w:numPr>
        <w:numId w:val="1"/>
      </w:numPr>
      <w:suppressAutoHyphens/>
      <w:outlineLvl w:val="0"/>
    </w:pPr>
    <w:rPr>
      <w:b/>
      <w:bCs/>
      <w:color w:val="0000FF"/>
      <w:lang w:eastAsia="ar-SA"/>
    </w:rPr>
  </w:style>
  <w:style w:type="paragraph" w:styleId="Nagwek2">
    <w:name w:val="heading 2"/>
    <w:basedOn w:val="Normalny"/>
    <w:next w:val="Normalny"/>
    <w:link w:val="Nagwek2Znak"/>
    <w:qFormat/>
    <w:rsid w:val="00F85AC7"/>
    <w:pPr>
      <w:keepNext/>
      <w:suppressAutoHyphens/>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qFormat/>
    <w:rsid w:val="00F85AC7"/>
    <w:pPr>
      <w:keepNext/>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link w:val="Nagwek4Znak"/>
    <w:qFormat/>
    <w:rsid w:val="00F85AC7"/>
    <w:pPr>
      <w:keepNext/>
      <w:numPr>
        <w:ilvl w:val="3"/>
        <w:numId w:val="1"/>
      </w:numPr>
      <w:suppressAutoHyphens/>
      <w:ind w:left="0" w:firstLine="340"/>
      <w:jc w:val="both"/>
      <w:outlineLvl w:val="3"/>
    </w:pPr>
    <w:rPr>
      <w:b/>
      <w:bCs/>
      <w:color w:val="0000FF"/>
      <w:lang w:eastAsia="ar-SA"/>
    </w:rPr>
  </w:style>
  <w:style w:type="paragraph" w:styleId="Nagwek5">
    <w:name w:val="heading 5"/>
    <w:basedOn w:val="Normalny"/>
    <w:next w:val="Normalny"/>
    <w:link w:val="Nagwek5Znak"/>
    <w:uiPriority w:val="99"/>
    <w:qFormat/>
    <w:rsid w:val="00F85AC7"/>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070B"/>
    <w:pPr>
      <w:tabs>
        <w:tab w:val="center" w:pos="4536"/>
        <w:tab w:val="right" w:pos="9072"/>
      </w:tabs>
      <w:suppressAutoHyphens/>
      <w:autoSpaceDN w:val="0"/>
      <w:textAlignment w:val="baseline"/>
    </w:pPr>
    <w:rPr>
      <w:rFonts w:ascii="Calibri" w:eastAsia="Calibri" w:hAnsi="Calibri"/>
      <w:sz w:val="22"/>
      <w:szCs w:val="22"/>
      <w:lang w:eastAsia="en-US"/>
    </w:rPr>
  </w:style>
  <w:style w:type="character" w:customStyle="1" w:styleId="NagwekZnak">
    <w:name w:val="Nagłówek Znak"/>
    <w:basedOn w:val="Domylnaczcionkaakapitu"/>
    <w:link w:val="Nagwek"/>
    <w:rsid w:val="001D070B"/>
  </w:style>
  <w:style w:type="paragraph" w:styleId="Stopka">
    <w:name w:val="footer"/>
    <w:basedOn w:val="Normalny"/>
    <w:link w:val="StopkaZnak"/>
    <w:unhideWhenUsed/>
    <w:rsid w:val="001D070B"/>
    <w:pPr>
      <w:tabs>
        <w:tab w:val="center" w:pos="4536"/>
        <w:tab w:val="right" w:pos="9072"/>
      </w:tabs>
    </w:pPr>
  </w:style>
  <w:style w:type="character" w:customStyle="1" w:styleId="StopkaZnak">
    <w:name w:val="Stopka Znak"/>
    <w:basedOn w:val="Domylnaczcionkaakapitu"/>
    <w:link w:val="Stopka"/>
    <w:rsid w:val="001D070B"/>
  </w:style>
  <w:style w:type="paragraph" w:styleId="Tekstprzypisudolnego">
    <w:name w:val="footnote text"/>
    <w:aliases w:val="Podrozdział,Footnote,Podrozdzia3"/>
    <w:basedOn w:val="Normalny"/>
    <w:link w:val="TekstprzypisudolnegoZnak"/>
    <w:uiPriority w:val="99"/>
    <w:rsid w:val="001D070B"/>
    <w:pPr>
      <w:suppressAutoHyphens/>
      <w:autoSpaceDN w:val="0"/>
      <w:textAlignment w:val="baseline"/>
    </w:pPr>
    <w:rPr>
      <w:rFonts w:ascii="Calibri" w:eastAsia="Calibri" w:hAnsi="Calibri"/>
      <w:sz w:val="20"/>
      <w:szCs w:val="20"/>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1D070B"/>
    <w:rPr>
      <w:rFonts w:ascii="Calibri" w:eastAsia="Calibri" w:hAnsi="Calibri" w:cs="Times New Roman"/>
      <w:sz w:val="20"/>
      <w:szCs w:val="20"/>
    </w:rPr>
  </w:style>
  <w:style w:type="character" w:styleId="Odwoanieprzypisudolnego">
    <w:name w:val="footnote reference"/>
    <w:uiPriority w:val="99"/>
    <w:rsid w:val="001D070B"/>
    <w:rPr>
      <w:position w:val="0"/>
      <w:vertAlign w:val="superscript"/>
    </w:rPr>
  </w:style>
  <w:style w:type="paragraph" w:styleId="Tekstpodstawowywcity">
    <w:name w:val="Body Text Indent"/>
    <w:basedOn w:val="Normalny"/>
    <w:link w:val="TekstpodstawowywcityZnak"/>
    <w:rsid w:val="001B168B"/>
    <w:pPr>
      <w:ind w:firstLine="426"/>
      <w:jc w:val="both"/>
    </w:pPr>
    <w:rPr>
      <w:szCs w:val="20"/>
    </w:rPr>
  </w:style>
  <w:style w:type="character" w:customStyle="1" w:styleId="TekstpodstawowywcityZnak">
    <w:name w:val="Tekst podstawowy wcięty Znak"/>
    <w:basedOn w:val="Domylnaczcionkaakapitu"/>
    <w:link w:val="Tekstpodstawowywcity"/>
    <w:rsid w:val="001B168B"/>
    <w:rPr>
      <w:rFonts w:ascii="Times New Roman" w:eastAsia="Times New Roman" w:hAnsi="Times New Roman" w:cs="Times New Roman"/>
      <w:sz w:val="24"/>
      <w:szCs w:val="20"/>
      <w:lang w:eastAsia="pl-PL"/>
    </w:rPr>
  </w:style>
  <w:style w:type="paragraph" w:styleId="Akapitzlist">
    <w:name w:val="List Paragraph"/>
    <w:aliases w:val="sw tekst,L1,Numerowanie,Akapit z listą BS,ISCG Numerowanie,lp1,CW_Lista,Nagłowek 3,Preambuła,Kolorowa lista — akcent 11,Dot pt,F5 List Paragraph,Recommendation,List Paragraph11,maz_wyliczenie,opis dzialania,K-P_odwolanie,A_wyliczenie"/>
    <w:basedOn w:val="Normalny"/>
    <w:link w:val="AkapitzlistZnak"/>
    <w:uiPriority w:val="34"/>
    <w:qFormat/>
    <w:rsid w:val="00DE3795"/>
    <w:pPr>
      <w:suppressAutoHyphens/>
      <w:autoSpaceDN w:val="0"/>
      <w:spacing w:after="160" w:line="256" w:lineRule="auto"/>
      <w:ind w:left="720"/>
      <w:contextualSpacing/>
      <w:textAlignment w:val="baseline"/>
    </w:pPr>
    <w:rPr>
      <w:rFonts w:ascii="Calibri" w:eastAsia="Calibri" w:hAnsi="Calibri"/>
      <w:sz w:val="22"/>
      <w:szCs w:val="22"/>
      <w:lang w:eastAsia="en-US"/>
    </w:rPr>
  </w:style>
  <w:style w:type="paragraph" w:styleId="Tekstdymka">
    <w:name w:val="Balloon Text"/>
    <w:basedOn w:val="Normalny"/>
    <w:link w:val="TekstdymkaZnak"/>
    <w:unhideWhenUsed/>
    <w:rsid w:val="004B31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3180"/>
    <w:rPr>
      <w:rFonts w:ascii="Segoe UI" w:eastAsia="Times New Roman" w:hAnsi="Segoe UI" w:cs="Segoe UI"/>
      <w:sz w:val="18"/>
      <w:szCs w:val="18"/>
      <w:lang w:eastAsia="pl-PL"/>
    </w:rPr>
  </w:style>
  <w:style w:type="character" w:styleId="Hipercze">
    <w:name w:val="Hyperlink"/>
    <w:basedOn w:val="Domylnaczcionkaakapitu"/>
    <w:unhideWhenUsed/>
    <w:rsid w:val="00F631F4"/>
    <w:rPr>
      <w:color w:val="0000FF" w:themeColor="hyperlink"/>
      <w:u w:val="single"/>
    </w:rPr>
  </w:style>
  <w:style w:type="paragraph" w:customStyle="1" w:styleId="Default">
    <w:name w:val="Default"/>
    <w:rsid w:val="00F631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unhideWhenUsed/>
    <w:rsid w:val="00F85AC7"/>
    <w:pPr>
      <w:spacing w:after="120"/>
    </w:pPr>
  </w:style>
  <w:style w:type="character" w:customStyle="1" w:styleId="TekstpodstawowyZnak">
    <w:name w:val="Tekst podstawowy Znak"/>
    <w:basedOn w:val="Domylnaczcionkaakapitu"/>
    <w:link w:val="Tekstpodstawowy"/>
    <w:rsid w:val="00F85AC7"/>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F85AC7"/>
    <w:rPr>
      <w:rFonts w:ascii="Times New Roman" w:eastAsia="Times New Roman" w:hAnsi="Times New Roman" w:cs="Times New Roman"/>
      <w:b/>
      <w:bCs/>
      <w:color w:val="0000FF"/>
      <w:sz w:val="24"/>
      <w:szCs w:val="24"/>
      <w:lang w:eastAsia="ar-SA"/>
    </w:rPr>
  </w:style>
  <w:style w:type="character" w:customStyle="1" w:styleId="Nagwek1Znak">
    <w:name w:val="Nagłówek 1 Znak"/>
    <w:basedOn w:val="Domylnaczcionkaakapitu"/>
    <w:link w:val="Nagwek1"/>
    <w:rsid w:val="00F85AC7"/>
    <w:rPr>
      <w:rFonts w:ascii="Times New Roman" w:eastAsia="Times New Roman" w:hAnsi="Times New Roman" w:cs="Times New Roman"/>
      <w:b/>
      <w:bCs/>
      <w:color w:val="0000FF"/>
      <w:sz w:val="24"/>
      <w:szCs w:val="24"/>
      <w:lang w:eastAsia="ar-SA"/>
    </w:rPr>
  </w:style>
  <w:style w:type="character" w:customStyle="1" w:styleId="Nagwek2Znak">
    <w:name w:val="Nagłówek 2 Znak"/>
    <w:basedOn w:val="Domylnaczcionkaakapitu"/>
    <w:link w:val="Nagwek2"/>
    <w:rsid w:val="00F85AC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F85AC7"/>
    <w:rPr>
      <w:rFonts w:ascii="Arial" w:eastAsia="Times New Roman" w:hAnsi="Arial" w:cs="Arial"/>
      <w:b/>
      <w:bCs/>
      <w:sz w:val="26"/>
      <w:szCs w:val="26"/>
      <w:lang w:eastAsia="ar-SA"/>
    </w:rPr>
  </w:style>
  <w:style w:type="character" w:customStyle="1" w:styleId="Nagwek5Znak">
    <w:name w:val="Nagłówek 5 Znak"/>
    <w:basedOn w:val="Domylnaczcionkaakapitu"/>
    <w:link w:val="Nagwek5"/>
    <w:uiPriority w:val="99"/>
    <w:rsid w:val="00F85AC7"/>
    <w:rPr>
      <w:rFonts w:ascii="Times New Roman" w:eastAsia="Times New Roman" w:hAnsi="Times New Roman" w:cs="Times New Roman"/>
      <w:b/>
      <w:bCs/>
      <w:i/>
      <w:iCs/>
      <w:sz w:val="26"/>
      <w:szCs w:val="26"/>
      <w:lang w:eastAsia="pl-PL"/>
    </w:rPr>
  </w:style>
  <w:style w:type="character" w:customStyle="1" w:styleId="WW8Num1z0">
    <w:name w:val="WW8Num1z0"/>
    <w:rsid w:val="00F85AC7"/>
  </w:style>
  <w:style w:type="character" w:customStyle="1" w:styleId="WW8Num1z1">
    <w:name w:val="WW8Num1z1"/>
    <w:rsid w:val="00F85AC7"/>
  </w:style>
  <w:style w:type="character" w:customStyle="1" w:styleId="WW8Num1z2">
    <w:name w:val="WW8Num1z2"/>
    <w:rsid w:val="00F85AC7"/>
  </w:style>
  <w:style w:type="character" w:customStyle="1" w:styleId="WW8Num1z3">
    <w:name w:val="WW8Num1z3"/>
    <w:rsid w:val="00F85AC7"/>
  </w:style>
  <w:style w:type="character" w:customStyle="1" w:styleId="WW8Num1z4">
    <w:name w:val="WW8Num1z4"/>
    <w:rsid w:val="00F85AC7"/>
  </w:style>
  <w:style w:type="character" w:customStyle="1" w:styleId="WW8Num1z5">
    <w:name w:val="WW8Num1z5"/>
    <w:rsid w:val="00F85AC7"/>
  </w:style>
  <w:style w:type="character" w:customStyle="1" w:styleId="WW8Num1z6">
    <w:name w:val="WW8Num1z6"/>
    <w:rsid w:val="00F85AC7"/>
  </w:style>
  <w:style w:type="character" w:customStyle="1" w:styleId="WW8Num1z7">
    <w:name w:val="WW8Num1z7"/>
    <w:rsid w:val="00F85AC7"/>
  </w:style>
  <w:style w:type="character" w:customStyle="1" w:styleId="WW8Num1z8">
    <w:name w:val="WW8Num1z8"/>
    <w:rsid w:val="00F85AC7"/>
  </w:style>
  <w:style w:type="character" w:customStyle="1" w:styleId="WW8Num2z0">
    <w:name w:val="WW8Num2z0"/>
    <w:rsid w:val="00F85AC7"/>
    <w:rPr>
      <w:rFonts w:hint="default"/>
    </w:rPr>
  </w:style>
  <w:style w:type="character" w:customStyle="1" w:styleId="WW8Num3z0">
    <w:name w:val="WW8Num3z0"/>
    <w:rsid w:val="00F85AC7"/>
    <w:rPr>
      <w:rFonts w:ascii="Times New Roman" w:eastAsia="Times New Roman" w:hAnsi="Times New Roman" w:cs="Times New Roman" w:hint="default"/>
      <w:sz w:val="22"/>
      <w:szCs w:val="22"/>
    </w:rPr>
  </w:style>
  <w:style w:type="character" w:customStyle="1" w:styleId="WW8Num4z0">
    <w:name w:val="WW8Num4z0"/>
    <w:rsid w:val="00F85AC7"/>
    <w:rPr>
      <w:rFonts w:hint="default"/>
      <w:i/>
      <w:color w:val="FF0000"/>
      <w:sz w:val="22"/>
      <w:szCs w:val="22"/>
    </w:rPr>
  </w:style>
  <w:style w:type="character" w:customStyle="1" w:styleId="WW8Num5z0">
    <w:name w:val="WW8Num5z0"/>
    <w:rsid w:val="00F85AC7"/>
    <w:rPr>
      <w:sz w:val="22"/>
      <w:szCs w:val="22"/>
      <w:shd w:val="clear" w:color="auto" w:fill="FFFF00"/>
    </w:rPr>
  </w:style>
  <w:style w:type="character" w:customStyle="1" w:styleId="WW8Num6z0">
    <w:name w:val="WW8Num6z0"/>
    <w:rsid w:val="00F85AC7"/>
    <w:rPr>
      <w:rFonts w:ascii="Times New Roman" w:hAnsi="Times New Roman" w:cs="Times New Roman" w:hint="default"/>
      <w:sz w:val="22"/>
      <w:szCs w:val="22"/>
    </w:rPr>
  </w:style>
  <w:style w:type="character" w:customStyle="1" w:styleId="WW8Num7z0">
    <w:name w:val="WW8Num7z0"/>
    <w:rsid w:val="00F85AC7"/>
    <w:rPr>
      <w:rFonts w:ascii="Times New Roman" w:hAnsi="Times New Roman" w:cs="Times New Roman" w:hint="default"/>
      <w:b w:val="0"/>
      <w:bCs w:val="0"/>
      <w:i w:val="0"/>
      <w:iCs w:val="0"/>
      <w:color w:val="000000"/>
      <w:sz w:val="22"/>
      <w:szCs w:val="22"/>
    </w:rPr>
  </w:style>
  <w:style w:type="character" w:customStyle="1" w:styleId="WW8Num7z1">
    <w:name w:val="WW8Num7z1"/>
    <w:rsid w:val="00F85AC7"/>
    <w:rPr>
      <w:rFonts w:hint="default"/>
    </w:rPr>
  </w:style>
  <w:style w:type="character" w:customStyle="1" w:styleId="WW8Num8z0">
    <w:name w:val="WW8Num8z0"/>
    <w:rsid w:val="00F85AC7"/>
    <w:rPr>
      <w:rFonts w:hint="default"/>
    </w:rPr>
  </w:style>
  <w:style w:type="character" w:customStyle="1" w:styleId="WW8Num9z0">
    <w:name w:val="WW8Num9z0"/>
    <w:rsid w:val="00F85AC7"/>
    <w:rPr>
      <w:rFonts w:cs="Times New Roman" w:hint="default"/>
      <w:b w:val="0"/>
      <w:bCs w:val="0"/>
      <w:i w:val="0"/>
      <w:iCs w:val="0"/>
    </w:rPr>
  </w:style>
  <w:style w:type="character" w:customStyle="1" w:styleId="WW8Num10z0">
    <w:name w:val="WW8Num10z0"/>
    <w:rsid w:val="00F85AC7"/>
    <w:rPr>
      <w:rFonts w:hint="default"/>
      <w:color w:val="auto"/>
      <w:u w:val="none"/>
    </w:rPr>
  </w:style>
  <w:style w:type="character" w:customStyle="1" w:styleId="WW8Num11z0">
    <w:name w:val="WW8Num11z0"/>
    <w:rsid w:val="00F85AC7"/>
    <w:rPr>
      <w:rFonts w:hint="default"/>
      <w:color w:val="FF0000"/>
      <w:sz w:val="22"/>
      <w:szCs w:val="22"/>
      <w:u w:val="none"/>
      <w:shd w:val="clear" w:color="auto" w:fill="FFFF00"/>
    </w:rPr>
  </w:style>
  <w:style w:type="character" w:customStyle="1" w:styleId="WW8Num12z0">
    <w:name w:val="WW8Num12z0"/>
    <w:rsid w:val="00F85AC7"/>
    <w:rPr>
      <w:rFonts w:ascii="Times New Roman" w:hAnsi="Times New Roman" w:cs="Times New Roman" w:hint="default"/>
      <w:sz w:val="22"/>
      <w:szCs w:val="22"/>
    </w:rPr>
  </w:style>
  <w:style w:type="character" w:customStyle="1" w:styleId="WW8Num13z0">
    <w:name w:val="WW8Num13z0"/>
    <w:rsid w:val="00F85AC7"/>
    <w:rPr>
      <w:rFonts w:hint="default"/>
      <w:b/>
      <w:bCs/>
      <w:i/>
      <w:color w:val="FF0000"/>
      <w:sz w:val="22"/>
      <w:szCs w:val="22"/>
    </w:rPr>
  </w:style>
  <w:style w:type="character" w:customStyle="1" w:styleId="WW8Num14z0">
    <w:name w:val="WW8Num14z0"/>
    <w:rsid w:val="00F85AC7"/>
    <w:rPr>
      <w:rFonts w:hint="default"/>
      <w:sz w:val="22"/>
      <w:szCs w:val="22"/>
    </w:rPr>
  </w:style>
  <w:style w:type="character" w:customStyle="1" w:styleId="WW8Num15z0">
    <w:name w:val="WW8Num15z0"/>
    <w:rsid w:val="00F85AC7"/>
    <w:rPr>
      <w:rFonts w:ascii="Times New Roman" w:eastAsia="Times New Roman" w:hAnsi="Times New Roman" w:cs="Times New Roman" w:hint="default"/>
      <w:sz w:val="22"/>
      <w:szCs w:val="22"/>
    </w:rPr>
  </w:style>
  <w:style w:type="character" w:customStyle="1" w:styleId="WW8Num16z0">
    <w:name w:val="WW8Num16z0"/>
    <w:rsid w:val="00F85AC7"/>
    <w:rPr>
      <w:rFonts w:hint="default"/>
      <w:b/>
      <w:bCs/>
      <w:color w:val="000000"/>
      <w:sz w:val="22"/>
      <w:szCs w:val="22"/>
    </w:rPr>
  </w:style>
  <w:style w:type="character" w:customStyle="1" w:styleId="WW8Num17z0">
    <w:name w:val="WW8Num17z0"/>
    <w:rsid w:val="00F85AC7"/>
    <w:rPr>
      <w:rFonts w:hint="default"/>
      <w:b/>
      <w:bCs/>
      <w:color w:val="000000"/>
      <w:sz w:val="22"/>
      <w:szCs w:val="22"/>
    </w:rPr>
  </w:style>
  <w:style w:type="character" w:customStyle="1" w:styleId="WW8Num18z0">
    <w:name w:val="WW8Num18z0"/>
    <w:rsid w:val="00F85AC7"/>
    <w:rPr>
      <w:rFonts w:hint="default"/>
      <w:sz w:val="22"/>
      <w:szCs w:val="22"/>
    </w:rPr>
  </w:style>
  <w:style w:type="character" w:customStyle="1" w:styleId="WW8Num19z0">
    <w:name w:val="WW8Num19z0"/>
    <w:rsid w:val="00F85AC7"/>
    <w:rPr>
      <w:rFonts w:ascii="Symbol" w:hAnsi="Symbol" w:cs="Symbol" w:hint="default"/>
      <w:color w:val="auto"/>
    </w:rPr>
  </w:style>
  <w:style w:type="character" w:customStyle="1" w:styleId="WW8Num20z0">
    <w:name w:val="WW8Num20z0"/>
    <w:rsid w:val="00F85AC7"/>
    <w:rPr>
      <w:color w:val="FF0000"/>
      <w:sz w:val="22"/>
      <w:szCs w:val="22"/>
    </w:rPr>
  </w:style>
  <w:style w:type="character" w:customStyle="1" w:styleId="WW8Num21z0">
    <w:name w:val="WW8Num21z0"/>
    <w:rsid w:val="00F85AC7"/>
    <w:rPr>
      <w:rFonts w:hint="default"/>
      <w:b/>
      <w:bCs/>
      <w:color w:val="000000"/>
      <w:sz w:val="22"/>
      <w:szCs w:val="22"/>
      <w:shd w:val="clear" w:color="auto" w:fill="FFFF00"/>
    </w:rPr>
  </w:style>
  <w:style w:type="character" w:customStyle="1" w:styleId="WW8Num21z1">
    <w:name w:val="WW8Num21z1"/>
    <w:rsid w:val="00F85AC7"/>
    <w:rPr>
      <w:rFonts w:ascii="Times New Roman" w:eastAsia="Times New Roman" w:hAnsi="Times New Roman" w:cs="Times New Roman" w:hint="default"/>
    </w:rPr>
  </w:style>
  <w:style w:type="character" w:customStyle="1" w:styleId="WW8Num2z1">
    <w:name w:val="WW8Num2z1"/>
    <w:rsid w:val="00F85AC7"/>
  </w:style>
  <w:style w:type="character" w:customStyle="1" w:styleId="WW8Num2z2">
    <w:name w:val="WW8Num2z2"/>
    <w:rsid w:val="00F85AC7"/>
  </w:style>
  <w:style w:type="character" w:customStyle="1" w:styleId="WW8Num2z3">
    <w:name w:val="WW8Num2z3"/>
    <w:rsid w:val="00F85AC7"/>
  </w:style>
  <w:style w:type="character" w:customStyle="1" w:styleId="WW8Num2z4">
    <w:name w:val="WW8Num2z4"/>
    <w:rsid w:val="00F85AC7"/>
  </w:style>
  <w:style w:type="character" w:customStyle="1" w:styleId="WW8Num2z5">
    <w:name w:val="WW8Num2z5"/>
    <w:rsid w:val="00F85AC7"/>
  </w:style>
  <w:style w:type="character" w:customStyle="1" w:styleId="WW8Num2z6">
    <w:name w:val="WW8Num2z6"/>
    <w:rsid w:val="00F85AC7"/>
  </w:style>
  <w:style w:type="character" w:customStyle="1" w:styleId="WW8Num2z7">
    <w:name w:val="WW8Num2z7"/>
    <w:rsid w:val="00F85AC7"/>
  </w:style>
  <w:style w:type="character" w:customStyle="1" w:styleId="WW8Num2z8">
    <w:name w:val="WW8Num2z8"/>
    <w:rsid w:val="00F85AC7"/>
  </w:style>
  <w:style w:type="character" w:customStyle="1" w:styleId="WW8Num3z1">
    <w:name w:val="WW8Num3z1"/>
    <w:rsid w:val="00F85AC7"/>
    <w:rPr>
      <w:rFonts w:ascii="Courier New" w:hAnsi="Courier New" w:cs="Courier New" w:hint="default"/>
    </w:rPr>
  </w:style>
  <w:style w:type="character" w:customStyle="1" w:styleId="WW8Num3z2">
    <w:name w:val="WW8Num3z2"/>
    <w:rsid w:val="00F85AC7"/>
    <w:rPr>
      <w:rFonts w:ascii="Wingdings" w:hAnsi="Wingdings" w:cs="Wingdings" w:hint="default"/>
    </w:rPr>
  </w:style>
  <w:style w:type="character" w:customStyle="1" w:styleId="WW8Num3z3">
    <w:name w:val="WW8Num3z3"/>
    <w:rsid w:val="00F85AC7"/>
    <w:rPr>
      <w:rFonts w:ascii="Symbol" w:hAnsi="Symbol" w:cs="Symbol" w:hint="default"/>
    </w:rPr>
  </w:style>
  <w:style w:type="character" w:customStyle="1" w:styleId="WW8Num5z1">
    <w:name w:val="WW8Num5z1"/>
    <w:rsid w:val="00F85AC7"/>
  </w:style>
  <w:style w:type="character" w:customStyle="1" w:styleId="WW8Num5z2">
    <w:name w:val="WW8Num5z2"/>
    <w:rsid w:val="00F85AC7"/>
  </w:style>
  <w:style w:type="character" w:customStyle="1" w:styleId="WW8Num5z3">
    <w:name w:val="WW8Num5z3"/>
    <w:rsid w:val="00F85AC7"/>
  </w:style>
  <w:style w:type="character" w:customStyle="1" w:styleId="WW8Num5z4">
    <w:name w:val="WW8Num5z4"/>
    <w:rsid w:val="00F85AC7"/>
  </w:style>
  <w:style w:type="character" w:customStyle="1" w:styleId="WW8Num5z5">
    <w:name w:val="WW8Num5z5"/>
    <w:rsid w:val="00F85AC7"/>
  </w:style>
  <w:style w:type="character" w:customStyle="1" w:styleId="WW8Num5z6">
    <w:name w:val="WW8Num5z6"/>
    <w:rsid w:val="00F85AC7"/>
  </w:style>
  <w:style w:type="character" w:customStyle="1" w:styleId="WW8Num5z7">
    <w:name w:val="WW8Num5z7"/>
    <w:rsid w:val="00F85AC7"/>
  </w:style>
  <w:style w:type="character" w:customStyle="1" w:styleId="WW8Num5z8">
    <w:name w:val="WW8Num5z8"/>
    <w:rsid w:val="00F85AC7"/>
  </w:style>
  <w:style w:type="character" w:customStyle="1" w:styleId="WW8Num8z1">
    <w:name w:val="WW8Num8z1"/>
    <w:rsid w:val="00F85AC7"/>
  </w:style>
  <w:style w:type="character" w:customStyle="1" w:styleId="WW8Num8z2">
    <w:name w:val="WW8Num8z2"/>
    <w:rsid w:val="00F85AC7"/>
  </w:style>
  <w:style w:type="character" w:customStyle="1" w:styleId="WW8Num8z3">
    <w:name w:val="WW8Num8z3"/>
    <w:rsid w:val="00F85AC7"/>
  </w:style>
  <w:style w:type="character" w:customStyle="1" w:styleId="WW8Num8z4">
    <w:name w:val="WW8Num8z4"/>
    <w:rsid w:val="00F85AC7"/>
  </w:style>
  <w:style w:type="character" w:customStyle="1" w:styleId="WW8Num8z5">
    <w:name w:val="WW8Num8z5"/>
    <w:rsid w:val="00F85AC7"/>
  </w:style>
  <w:style w:type="character" w:customStyle="1" w:styleId="WW8Num8z6">
    <w:name w:val="WW8Num8z6"/>
    <w:rsid w:val="00F85AC7"/>
  </w:style>
  <w:style w:type="character" w:customStyle="1" w:styleId="WW8Num8z7">
    <w:name w:val="WW8Num8z7"/>
    <w:rsid w:val="00F85AC7"/>
  </w:style>
  <w:style w:type="character" w:customStyle="1" w:styleId="WW8Num8z8">
    <w:name w:val="WW8Num8z8"/>
    <w:rsid w:val="00F85AC7"/>
  </w:style>
  <w:style w:type="character" w:customStyle="1" w:styleId="WW8Num9z1">
    <w:name w:val="WW8Num9z1"/>
    <w:rsid w:val="00F85AC7"/>
  </w:style>
  <w:style w:type="character" w:customStyle="1" w:styleId="WW8Num9z2">
    <w:name w:val="WW8Num9z2"/>
    <w:rsid w:val="00F85AC7"/>
  </w:style>
  <w:style w:type="character" w:customStyle="1" w:styleId="WW8Num9z3">
    <w:name w:val="WW8Num9z3"/>
    <w:rsid w:val="00F85AC7"/>
  </w:style>
  <w:style w:type="character" w:customStyle="1" w:styleId="WW8Num9z4">
    <w:name w:val="WW8Num9z4"/>
    <w:rsid w:val="00F85AC7"/>
  </w:style>
  <w:style w:type="character" w:customStyle="1" w:styleId="WW8Num9z5">
    <w:name w:val="WW8Num9z5"/>
    <w:rsid w:val="00F85AC7"/>
  </w:style>
  <w:style w:type="character" w:customStyle="1" w:styleId="WW8Num9z6">
    <w:name w:val="WW8Num9z6"/>
    <w:rsid w:val="00F85AC7"/>
  </w:style>
  <w:style w:type="character" w:customStyle="1" w:styleId="WW8Num9z7">
    <w:name w:val="WW8Num9z7"/>
    <w:rsid w:val="00F85AC7"/>
  </w:style>
  <w:style w:type="character" w:customStyle="1" w:styleId="WW8Num9z8">
    <w:name w:val="WW8Num9z8"/>
    <w:rsid w:val="00F85AC7"/>
  </w:style>
  <w:style w:type="character" w:customStyle="1" w:styleId="WW8Num11z1">
    <w:name w:val="WW8Num11z1"/>
    <w:rsid w:val="00F85AC7"/>
  </w:style>
  <w:style w:type="character" w:customStyle="1" w:styleId="WW8Num11z2">
    <w:name w:val="WW8Num11z2"/>
    <w:rsid w:val="00F85AC7"/>
  </w:style>
  <w:style w:type="character" w:customStyle="1" w:styleId="WW8Num11z3">
    <w:name w:val="WW8Num11z3"/>
    <w:rsid w:val="00F85AC7"/>
  </w:style>
  <w:style w:type="character" w:customStyle="1" w:styleId="WW8Num11z4">
    <w:name w:val="WW8Num11z4"/>
    <w:rsid w:val="00F85AC7"/>
  </w:style>
  <w:style w:type="character" w:customStyle="1" w:styleId="WW8Num11z5">
    <w:name w:val="WW8Num11z5"/>
    <w:rsid w:val="00F85AC7"/>
  </w:style>
  <w:style w:type="character" w:customStyle="1" w:styleId="WW8Num11z6">
    <w:name w:val="WW8Num11z6"/>
    <w:rsid w:val="00F85AC7"/>
  </w:style>
  <w:style w:type="character" w:customStyle="1" w:styleId="WW8Num11z7">
    <w:name w:val="WW8Num11z7"/>
    <w:rsid w:val="00F85AC7"/>
  </w:style>
  <w:style w:type="character" w:customStyle="1" w:styleId="WW8Num11z8">
    <w:name w:val="WW8Num11z8"/>
    <w:rsid w:val="00F85AC7"/>
  </w:style>
  <w:style w:type="character" w:customStyle="1" w:styleId="WW8Num12z1">
    <w:name w:val="WW8Num12z1"/>
    <w:rsid w:val="00F85AC7"/>
  </w:style>
  <w:style w:type="character" w:customStyle="1" w:styleId="WW8Num12z2">
    <w:name w:val="WW8Num12z2"/>
    <w:rsid w:val="00F85AC7"/>
  </w:style>
  <w:style w:type="character" w:customStyle="1" w:styleId="WW8Num12z3">
    <w:name w:val="WW8Num12z3"/>
    <w:rsid w:val="00F85AC7"/>
  </w:style>
  <w:style w:type="character" w:customStyle="1" w:styleId="WW8Num12z4">
    <w:name w:val="WW8Num12z4"/>
    <w:rsid w:val="00F85AC7"/>
  </w:style>
  <w:style w:type="character" w:customStyle="1" w:styleId="WW8Num12z5">
    <w:name w:val="WW8Num12z5"/>
    <w:rsid w:val="00F85AC7"/>
  </w:style>
  <w:style w:type="character" w:customStyle="1" w:styleId="WW8Num12z6">
    <w:name w:val="WW8Num12z6"/>
    <w:rsid w:val="00F85AC7"/>
  </w:style>
  <w:style w:type="character" w:customStyle="1" w:styleId="WW8Num12z7">
    <w:name w:val="WW8Num12z7"/>
    <w:rsid w:val="00F85AC7"/>
  </w:style>
  <w:style w:type="character" w:customStyle="1" w:styleId="WW8Num12z8">
    <w:name w:val="WW8Num12z8"/>
    <w:rsid w:val="00F85AC7"/>
  </w:style>
  <w:style w:type="character" w:customStyle="1" w:styleId="WW8Num13z1">
    <w:name w:val="WW8Num13z1"/>
    <w:rsid w:val="00F85AC7"/>
    <w:rPr>
      <w:rFonts w:hint="default"/>
      <w:color w:val="auto"/>
    </w:rPr>
  </w:style>
  <w:style w:type="character" w:customStyle="1" w:styleId="WW8Num14z1">
    <w:name w:val="WW8Num14z1"/>
    <w:rsid w:val="00F85AC7"/>
  </w:style>
  <w:style w:type="character" w:customStyle="1" w:styleId="WW8Num14z2">
    <w:name w:val="WW8Num14z2"/>
    <w:rsid w:val="00F85AC7"/>
  </w:style>
  <w:style w:type="character" w:customStyle="1" w:styleId="WW8Num14z3">
    <w:name w:val="WW8Num14z3"/>
    <w:rsid w:val="00F85AC7"/>
  </w:style>
  <w:style w:type="character" w:customStyle="1" w:styleId="WW8Num14z4">
    <w:name w:val="WW8Num14z4"/>
    <w:rsid w:val="00F85AC7"/>
  </w:style>
  <w:style w:type="character" w:customStyle="1" w:styleId="WW8Num14z5">
    <w:name w:val="WW8Num14z5"/>
    <w:rsid w:val="00F85AC7"/>
  </w:style>
  <w:style w:type="character" w:customStyle="1" w:styleId="WW8Num14z6">
    <w:name w:val="WW8Num14z6"/>
    <w:rsid w:val="00F85AC7"/>
  </w:style>
  <w:style w:type="character" w:customStyle="1" w:styleId="WW8Num14z7">
    <w:name w:val="WW8Num14z7"/>
    <w:rsid w:val="00F85AC7"/>
  </w:style>
  <w:style w:type="character" w:customStyle="1" w:styleId="WW8Num14z8">
    <w:name w:val="WW8Num14z8"/>
    <w:rsid w:val="00F85AC7"/>
  </w:style>
  <w:style w:type="character" w:customStyle="1" w:styleId="WW8Num15z1">
    <w:name w:val="WW8Num15z1"/>
    <w:rsid w:val="00F85AC7"/>
    <w:rPr>
      <w:rFonts w:ascii="Courier New" w:hAnsi="Courier New" w:cs="Courier New" w:hint="default"/>
    </w:rPr>
  </w:style>
  <w:style w:type="character" w:customStyle="1" w:styleId="WW8Num15z2">
    <w:name w:val="WW8Num15z2"/>
    <w:rsid w:val="00F85AC7"/>
    <w:rPr>
      <w:rFonts w:ascii="Wingdings" w:hAnsi="Wingdings" w:cs="Wingdings" w:hint="default"/>
    </w:rPr>
  </w:style>
  <w:style w:type="character" w:customStyle="1" w:styleId="WW8Num15z3">
    <w:name w:val="WW8Num15z3"/>
    <w:rsid w:val="00F85AC7"/>
    <w:rPr>
      <w:rFonts w:ascii="Symbol" w:hAnsi="Symbol" w:cs="Symbol" w:hint="default"/>
    </w:rPr>
  </w:style>
  <w:style w:type="character" w:customStyle="1" w:styleId="WW8Num16z1">
    <w:name w:val="WW8Num16z1"/>
    <w:rsid w:val="00F85AC7"/>
    <w:rPr>
      <w:rFonts w:ascii="Symbol" w:hAnsi="Symbol" w:cs="Symbol" w:hint="default"/>
      <w:color w:val="auto"/>
    </w:rPr>
  </w:style>
  <w:style w:type="character" w:customStyle="1" w:styleId="WW8Num16z2">
    <w:name w:val="WW8Num16z2"/>
    <w:rsid w:val="00F85AC7"/>
  </w:style>
  <w:style w:type="character" w:customStyle="1" w:styleId="WW8Num16z3">
    <w:name w:val="WW8Num16z3"/>
    <w:rsid w:val="00F85AC7"/>
  </w:style>
  <w:style w:type="character" w:customStyle="1" w:styleId="WW8Num16z4">
    <w:name w:val="WW8Num16z4"/>
    <w:rsid w:val="00F85AC7"/>
  </w:style>
  <w:style w:type="character" w:customStyle="1" w:styleId="WW8Num16z5">
    <w:name w:val="WW8Num16z5"/>
    <w:rsid w:val="00F85AC7"/>
  </w:style>
  <w:style w:type="character" w:customStyle="1" w:styleId="WW8Num16z6">
    <w:name w:val="WW8Num16z6"/>
    <w:rsid w:val="00F85AC7"/>
  </w:style>
  <w:style w:type="character" w:customStyle="1" w:styleId="WW8Num16z7">
    <w:name w:val="WW8Num16z7"/>
    <w:rsid w:val="00F85AC7"/>
  </w:style>
  <w:style w:type="character" w:customStyle="1" w:styleId="WW8Num16z8">
    <w:name w:val="WW8Num16z8"/>
    <w:rsid w:val="00F85AC7"/>
  </w:style>
  <w:style w:type="character" w:customStyle="1" w:styleId="WW8Num18z1">
    <w:name w:val="WW8Num18z1"/>
    <w:rsid w:val="00F85AC7"/>
    <w:rPr>
      <w:rFonts w:hint="default"/>
      <w:u w:val="none"/>
    </w:rPr>
  </w:style>
  <w:style w:type="character" w:customStyle="1" w:styleId="WW8Num18z2">
    <w:name w:val="WW8Num18z2"/>
    <w:rsid w:val="00F85AC7"/>
  </w:style>
  <w:style w:type="character" w:customStyle="1" w:styleId="WW8Num18z3">
    <w:name w:val="WW8Num18z3"/>
    <w:rsid w:val="00F85AC7"/>
  </w:style>
  <w:style w:type="character" w:customStyle="1" w:styleId="WW8Num18z4">
    <w:name w:val="WW8Num18z4"/>
    <w:rsid w:val="00F85AC7"/>
  </w:style>
  <w:style w:type="character" w:customStyle="1" w:styleId="WW8Num18z5">
    <w:name w:val="WW8Num18z5"/>
    <w:rsid w:val="00F85AC7"/>
  </w:style>
  <w:style w:type="character" w:customStyle="1" w:styleId="WW8Num18z6">
    <w:name w:val="WW8Num18z6"/>
    <w:rsid w:val="00F85AC7"/>
  </w:style>
  <w:style w:type="character" w:customStyle="1" w:styleId="WW8Num18z7">
    <w:name w:val="WW8Num18z7"/>
    <w:rsid w:val="00F85AC7"/>
  </w:style>
  <w:style w:type="character" w:customStyle="1" w:styleId="WW8Num18z8">
    <w:name w:val="WW8Num18z8"/>
    <w:rsid w:val="00F85AC7"/>
  </w:style>
  <w:style w:type="character" w:customStyle="1" w:styleId="WW8Num19z1">
    <w:name w:val="WW8Num19z1"/>
    <w:rsid w:val="00F85AC7"/>
    <w:rPr>
      <w:rFonts w:ascii="Courier New" w:hAnsi="Courier New" w:cs="Courier New" w:hint="default"/>
    </w:rPr>
  </w:style>
  <w:style w:type="character" w:customStyle="1" w:styleId="WW8Num19z2">
    <w:name w:val="WW8Num19z2"/>
    <w:rsid w:val="00F85AC7"/>
    <w:rPr>
      <w:rFonts w:ascii="Wingdings" w:hAnsi="Wingdings" w:cs="Wingdings" w:hint="default"/>
    </w:rPr>
  </w:style>
  <w:style w:type="character" w:customStyle="1" w:styleId="WW8Num19z3">
    <w:name w:val="WW8Num19z3"/>
    <w:rsid w:val="00F85AC7"/>
    <w:rPr>
      <w:rFonts w:ascii="Symbol" w:hAnsi="Symbol" w:cs="Symbol" w:hint="default"/>
    </w:rPr>
  </w:style>
  <w:style w:type="character" w:customStyle="1" w:styleId="WW8Num20z1">
    <w:name w:val="WW8Num20z1"/>
    <w:rsid w:val="00F85AC7"/>
  </w:style>
  <w:style w:type="character" w:customStyle="1" w:styleId="WW8Num20z2">
    <w:name w:val="WW8Num20z2"/>
    <w:rsid w:val="00F85AC7"/>
  </w:style>
  <w:style w:type="character" w:customStyle="1" w:styleId="WW8Num20z3">
    <w:name w:val="WW8Num20z3"/>
    <w:rsid w:val="00F85AC7"/>
  </w:style>
  <w:style w:type="character" w:customStyle="1" w:styleId="WW8Num20z4">
    <w:name w:val="WW8Num20z4"/>
    <w:rsid w:val="00F85AC7"/>
  </w:style>
  <w:style w:type="character" w:customStyle="1" w:styleId="WW8Num20z5">
    <w:name w:val="WW8Num20z5"/>
    <w:rsid w:val="00F85AC7"/>
  </w:style>
  <w:style w:type="character" w:customStyle="1" w:styleId="WW8Num20z6">
    <w:name w:val="WW8Num20z6"/>
    <w:rsid w:val="00F85AC7"/>
  </w:style>
  <w:style w:type="character" w:customStyle="1" w:styleId="WW8Num20z7">
    <w:name w:val="WW8Num20z7"/>
    <w:rsid w:val="00F85AC7"/>
  </w:style>
  <w:style w:type="character" w:customStyle="1" w:styleId="WW8Num20z8">
    <w:name w:val="WW8Num20z8"/>
    <w:rsid w:val="00F85AC7"/>
  </w:style>
  <w:style w:type="character" w:customStyle="1" w:styleId="WW8Num21z2">
    <w:name w:val="WW8Num21z2"/>
    <w:rsid w:val="00F85AC7"/>
  </w:style>
  <w:style w:type="character" w:customStyle="1" w:styleId="WW8Num21z3">
    <w:name w:val="WW8Num21z3"/>
    <w:rsid w:val="00F85AC7"/>
  </w:style>
  <w:style w:type="character" w:customStyle="1" w:styleId="WW8Num21z4">
    <w:name w:val="WW8Num21z4"/>
    <w:rsid w:val="00F85AC7"/>
  </w:style>
  <w:style w:type="character" w:customStyle="1" w:styleId="WW8Num21z5">
    <w:name w:val="WW8Num21z5"/>
    <w:rsid w:val="00F85AC7"/>
  </w:style>
  <w:style w:type="character" w:customStyle="1" w:styleId="WW8Num21z6">
    <w:name w:val="WW8Num21z6"/>
    <w:rsid w:val="00F85AC7"/>
  </w:style>
  <w:style w:type="character" w:customStyle="1" w:styleId="WW8Num21z7">
    <w:name w:val="WW8Num21z7"/>
    <w:rsid w:val="00F85AC7"/>
  </w:style>
  <w:style w:type="character" w:customStyle="1" w:styleId="WW8Num21z8">
    <w:name w:val="WW8Num21z8"/>
    <w:rsid w:val="00F85AC7"/>
  </w:style>
  <w:style w:type="character" w:customStyle="1" w:styleId="WW8Num22z0">
    <w:name w:val="WW8Num22z0"/>
    <w:rsid w:val="00F85AC7"/>
    <w:rPr>
      <w:rFonts w:hint="default"/>
      <w:sz w:val="22"/>
      <w:szCs w:val="22"/>
    </w:rPr>
  </w:style>
  <w:style w:type="character" w:customStyle="1" w:styleId="WW8Num23z0">
    <w:name w:val="WW8Num23z0"/>
    <w:rsid w:val="00F85AC7"/>
    <w:rPr>
      <w:sz w:val="22"/>
      <w:szCs w:val="22"/>
    </w:rPr>
  </w:style>
  <w:style w:type="character" w:customStyle="1" w:styleId="WW8Num23z1">
    <w:name w:val="WW8Num23z1"/>
    <w:rsid w:val="00F85AC7"/>
    <w:rPr>
      <w:rFonts w:ascii="Times New Roman" w:eastAsia="Times New Roman" w:hAnsi="Times New Roman" w:cs="Times New Roman" w:hint="default"/>
    </w:rPr>
  </w:style>
  <w:style w:type="character" w:customStyle="1" w:styleId="WW8Num23z2">
    <w:name w:val="WW8Num23z2"/>
    <w:rsid w:val="00F85AC7"/>
  </w:style>
  <w:style w:type="character" w:customStyle="1" w:styleId="WW8Num23z3">
    <w:name w:val="WW8Num23z3"/>
    <w:rsid w:val="00F85AC7"/>
  </w:style>
  <w:style w:type="character" w:customStyle="1" w:styleId="WW8Num23z4">
    <w:name w:val="WW8Num23z4"/>
    <w:rsid w:val="00F85AC7"/>
  </w:style>
  <w:style w:type="character" w:customStyle="1" w:styleId="WW8Num23z5">
    <w:name w:val="WW8Num23z5"/>
    <w:rsid w:val="00F85AC7"/>
  </w:style>
  <w:style w:type="character" w:customStyle="1" w:styleId="WW8Num23z6">
    <w:name w:val="WW8Num23z6"/>
    <w:rsid w:val="00F85AC7"/>
  </w:style>
  <w:style w:type="character" w:customStyle="1" w:styleId="WW8Num23z7">
    <w:name w:val="WW8Num23z7"/>
    <w:rsid w:val="00F85AC7"/>
  </w:style>
  <w:style w:type="character" w:customStyle="1" w:styleId="WW8Num23z8">
    <w:name w:val="WW8Num23z8"/>
    <w:rsid w:val="00F85AC7"/>
  </w:style>
  <w:style w:type="character" w:customStyle="1" w:styleId="WW8Num24z0">
    <w:name w:val="WW8Num24z0"/>
    <w:rsid w:val="00F85AC7"/>
    <w:rPr>
      <w:rFonts w:hint="default"/>
    </w:rPr>
  </w:style>
  <w:style w:type="character" w:customStyle="1" w:styleId="WW8Num24z1">
    <w:name w:val="WW8Num24z1"/>
    <w:rsid w:val="00F85AC7"/>
  </w:style>
  <w:style w:type="character" w:customStyle="1" w:styleId="WW8Num24z2">
    <w:name w:val="WW8Num24z2"/>
    <w:rsid w:val="00F85AC7"/>
  </w:style>
  <w:style w:type="character" w:customStyle="1" w:styleId="WW8Num24z3">
    <w:name w:val="WW8Num24z3"/>
    <w:rsid w:val="00F85AC7"/>
  </w:style>
  <w:style w:type="character" w:customStyle="1" w:styleId="WW8Num24z4">
    <w:name w:val="WW8Num24z4"/>
    <w:rsid w:val="00F85AC7"/>
  </w:style>
  <w:style w:type="character" w:customStyle="1" w:styleId="WW8Num24z5">
    <w:name w:val="WW8Num24z5"/>
    <w:rsid w:val="00F85AC7"/>
  </w:style>
  <w:style w:type="character" w:customStyle="1" w:styleId="WW8Num24z6">
    <w:name w:val="WW8Num24z6"/>
    <w:rsid w:val="00F85AC7"/>
  </w:style>
  <w:style w:type="character" w:customStyle="1" w:styleId="WW8Num24z7">
    <w:name w:val="WW8Num24z7"/>
    <w:rsid w:val="00F85AC7"/>
  </w:style>
  <w:style w:type="character" w:customStyle="1" w:styleId="WW8Num24z8">
    <w:name w:val="WW8Num24z8"/>
    <w:rsid w:val="00F85AC7"/>
  </w:style>
  <w:style w:type="character" w:customStyle="1" w:styleId="WW8Num25z0">
    <w:name w:val="WW8Num25z0"/>
    <w:rsid w:val="00F85AC7"/>
    <w:rPr>
      <w:rFonts w:ascii="Times New Roman" w:eastAsia="Times New Roman" w:hAnsi="Times New Roman" w:cs="Times New Roman" w:hint="default"/>
    </w:rPr>
  </w:style>
  <w:style w:type="character" w:customStyle="1" w:styleId="WW8Num25z1">
    <w:name w:val="WW8Num25z1"/>
    <w:rsid w:val="00F85AC7"/>
    <w:rPr>
      <w:rFonts w:ascii="Courier New" w:hAnsi="Courier New" w:cs="Courier New" w:hint="default"/>
    </w:rPr>
  </w:style>
  <w:style w:type="character" w:customStyle="1" w:styleId="WW8Num25z2">
    <w:name w:val="WW8Num25z2"/>
    <w:rsid w:val="00F85AC7"/>
    <w:rPr>
      <w:rFonts w:ascii="Wingdings" w:hAnsi="Wingdings" w:cs="Wingdings" w:hint="default"/>
    </w:rPr>
  </w:style>
  <w:style w:type="character" w:customStyle="1" w:styleId="WW8Num25z3">
    <w:name w:val="WW8Num25z3"/>
    <w:rsid w:val="00F85AC7"/>
    <w:rPr>
      <w:rFonts w:ascii="Symbol" w:hAnsi="Symbol" w:cs="Symbol" w:hint="default"/>
    </w:rPr>
  </w:style>
  <w:style w:type="character" w:customStyle="1" w:styleId="WW8Num26z0">
    <w:name w:val="WW8Num26z0"/>
    <w:rsid w:val="00F85AC7"/>
    <w:rPr>
      <w:rFonts w:ascii="Times New Roman" w:eastAsia="Times New Roman" w:hAnsi="Times New Roman" w:cs="Times New Roman"/>
      <w:sz w:val="22"/>
      <w:szCs w:val="22"/>
    </w:rPr>
  </w:style>
  <w:style w:type="character" w:customStyle="1" w:styleId="WW8Num26z1">
    <w:name w:val="WW8Num26z1"/>
    <w:rsid w:val="00F85AC7"/>
    <w:rPr>
      <w:rFonts w:ascii="Times New Roman" w:eastAsia="Times New Roman" w:hAnsi="Times New Roman" w:cs="Times New Roman" w:hint="default"/>
    </w:rPr>
  </w:style>
  <w:style w:type="character" w:customStyle="1" w:styleId="WW8Num26z3">
    <w:name w:val="WW8Num26z3"/>
    <w:rsid w:val="00F85AC7"/>
  </w:style>
  <w:style w:type="character" w:customStyle="1" w:styleId="WW8Num26z4">
    <w:name w:val="WW8Num26z4"/>
    <w:rsid w:val="00F85AC7"/>
  </w:style>
  <w:style w:type="character" w:customStyle="1" w:styleId="WW8Num26z5">
    <w:name w:val="WW8Num26z5"/>
    <w:rsid w:val="00F85AC7"/>
  </w:style>
  <w:style w:type="character" w:customStyle="1" w:styleId="WW8Num26z6">
    <w:name w:val="WW8Num26z6"/>
    <w:rsid w:val="00F85AC7"/>
  </w:style>
  <w:style w:type="character" w:customStyle="1" w:styleId="WW8Num26z7">
    <w:name w:val="WW8Num26z7"/>
    <w:rsid w:val="00F85AC7"/>
  </w:style>
  <w:style w:type="character" w:customStyle="1" w:styleId="WW8Num26z8">
    <w:name w:val="WW8Num26z8"/>
    <w:rsid w:val="00F85AC7"/>
  </w:style>
  <w:style w:type="character" w:customStyle="1" w:styleId="WW8Num27z0">
    <w:name w:val="WW8Num27z0"/>
    <w:rsid w:val="00F85AC7"/>
    <w:rPr>
      <w:rFonts w:hint="default"/>
    </w:rPr>
  </w:style>
  <w:style w:type="character" w:customStyle="1" w:styleId="WW8Num27z1">
    <w:name w:val="WW8Num27z1"/>
    <w:rsid w:val="00F85AC7"/>
    <w:rPr>
      <w:rFonts w:hint="default"/>
      <w:color w:val="000000"/>
    </w:rPr>
  </w:style>
  <w:style w:type="character" w:customStyle="1" w:styleId="WW8Num28z0">
    <w:name w:val="WW8Num28z0"/>
    <w:rsid w:val="00F85AC7"/>
    <w:rPr>
      <w:rFonts w:hint="default"/>
    </w:rPr>
  </w:style>
  <w:style w:type="character" w:customStyle="1" w:styleId="WW8Num28z1">
    <w:name w:val="WW8Num28z1"/>
    <w:rsid w:val="00F85AC7"/>
  </w:style>
  <w:style w:type="character" w:customStyle="1" w:styleId="WW8Num28z2">
    <w:name w:val="WW8Num28z2"/>
    <w:rsid w:val="00F85AC7"/>
  </w:style>
  <w:style w:type="character" w:customStyle="1" w:styleId="WW8Num28z3">
    <w:name w:val="WW8Num28z3"/>
    <w:rsid w:val="00F85AC7"/>
  </w:style>
  <w:style w:type="character" w:customStyle="1" w:styleId="WW8Num28z4">
    <w:name w:val="WW8Num28z4"/>
    <w:rsid w:val="00F85AC7"/>
  </w:style>
  <w:style w:type="character" w:customStyle="1" w:styleId="WW8Num28z5">
    <w:name w:val="WW8Num28z5"/>
    <w:rsid w:val="00F85AC7"/>
  </w:style>
  <w:style w:type="character" w:customStyle="1" w:styleId="WW8Num28z6">
    <w:name w:val="WW8Num28z6"/>
    <w:rsid w:val="00F85AC7"/>
  </w:style>
  <w:style w:type="character" w:customStyle="1" w:styleId="WW8Num28z7">
    <w:name w:val="WW8Num28z7"/>
    <w:rsid w:val="00F85AC7"/>
  </w:style>
  <w:style w:type="character" w:customStyle="1" w:styleId="WW8Num28z8">
    <w:name w:val="WW8Num28z8"/>
    <w:rsid w:val="00F85AC7"/>
  </w:style>
  <w:style w:type="character" w:customStyle="1" w:styleId="WW8Num29z0">
    <w:name w:val="WW8Num29z0"/>
    <w:rsid w:val="00F85AC7"/>
  </w:style>
  <w:style w:type="character" w:customStyle="1" w:styleId="WW8Num29z1">
    <w:name w:val="WW8Num29z1"/>
    <w:rsid w:val="00F85AC7"/>
  </w:style>
  <w:style w:type="character" w:customStyle="1" w:styleId="WW8Num29z2">
    <w:name w:val="WW8Num29z2"/>
    <w:rsid w:val="00F85AC7"/>
  </w:style>
  <w:style w:type="character" w:customStyle="1" w:styleId="WW8Num29z3">
    <w:name w:val="WW8Num29z3"/>
    <w:rsid w:val="00F85AC7"/>
  </w:style>
  <w:style w:type="character" w:customStyle="1" w:styleId="WW8Num29z4">
    <w:name w:val="WW8Num29z4"/>
    <w:rsid w:val="00F85AC7"/>
  </w:style>
  <w:style w:type="character" w:customStyle="1" w:styleId="WW8Num29z5">
    <w:name w:val="WW8Num29z5"/>
    <w:rsid w:val="00F85AC7"/>
  </w:style>
  <w:style w:type="character" w:customStyle="1" w:styleId="WW8Num29z6">
    <w:name w:val="WW8Num29z6"/>
    <w:rsid w:val="00F85AC7"/>
  </w:style>
  <w:style w:type="character" w:customStyle="1" w:styleId="WW8Num29z7">
    <w:name w:val="WW8Num29z7"/>
    <w:rsid w:val="00F85AC7"/>
  </w:style>
  <w:style w:type="character" w:customStyle="1" w:styleId="WW8Num29z8">
    <w:name w:val="WW8Num29z8"/>
    <w:rsid w:val="00F85AC7"/>
  </w:style>
  <w:style w:type="character" w:customStyle="1" w:styleId="WW8Num30z0">
    <w:name w:val="WW8Num30z0"/>
    <w:rsid w:val="00F85AC7"/>
    <w:rPr>
      <w:rFonts w:ascii="Times New Roman" w:hAnsi="Times New Roman" w:cs="Times New Roman" w:hint="default"/>
      <w:color w:val="FF0000"/>
      <w:sz w:val="22"/>
      <w:szCs w:val="22"/>
    </w:rPr>
  </w:style>
  <w:style w:type="character" w:customStyle="1" w:styleId="WW8Num31z0">
    <w:name w:val="WW8Num31z0"/>
    <w:rsid w:val="00F85AC7"/>
    <w:rPr>
      <w:rFonts w:hint="default"/>
    </w:rPr>
  </w:style>
  <w:style w:type="character" w:customStyle="1" w:styleId="WW8Num31z1">
    <w:name w:val="WW8Num31z1"/>
    <w:rsid w:val="00F85AC7"/>
    <w:rPr>
      <w:rFonts w:hint="default"/>
      <w:color w:val="000000"/>
    </w:rPr>
  </w:style>
  <w:style w:type="character" w:customStyle="1" w:styleId="WW8Num32z0">
    <w:name w:val="WW8Num32z0"/>
    <w:rsid w:val="00F85AC7"/>
    <w:rPr>
      <w:rFonts w:ascii="Times New Roman" w:hAnsi="Times New Roman" w:cs="Times New Roman" w:hint="default"/>
      <w:color w:val="FF0000"/>
    </w:rPr>
  </w:style>
  <w:style w:type="character" w:customStyle="1" w:styleId="WW8Num32z1">
    <w:name w:val="WW8Num32z1"/>
    <w:rsid w:val="00F85AC7"/>
  </w:style>
  <w:style w:type="character" w:customStyle="1" w:styleId="WW8Num32z2">
    <w:name w:val="WW8Num32z2"/>
    <w:rsid w:val="00F85AC7"/>
  </w:style>
  <w:style w:type="character" w:customStyle="1" w:styleId="WW8Num32z3">
    <w:name w:val="WW8Num32z3"/>
    <w:rsid w:val="00F85AC7"/>
  </w:style>
  <w:style w:type="character" w:customStyle="1" w:styleId="WW8Num32z4">
    <w:name w:val="WW8Num32z4"/>
    <w:rsid w:val="00F85AC7"/>
  </w:style>
  <w:style w:type="character" w:customStyle="1" w:styleId="WW8Num32z5">
    <w:name w:val="WW8Num32z5"/>
    <w:rsid w:val="00F85AC7"/>
  </w:style>
  <w:style w:type="character" w:customStyle="1" w:styleId="WW8Num32z6">
    <w:name w:val="WW8Num32z6"/>
    <w:rsid w:val="00F85AC7"/>
  </w:style>
  <w:style w:type="character" w:customStyle="1" w:styleId="WW8Num32z7">
    <w:name w:val="WW8Num32z7"/>
    <w:rsid w:val="00F85AC7"/>
  </w:style>
  <w:style w:type="character" w:customStyle="1" w:styleId="WW8Num32z8">
    <w:name w:val="WW8Num32z8"/>
    <w:rsid w:val="00F85AC7"/>
  </w:style>
  <w:style w:type="character" w:customStyle="1" w:styleId="WW8Num33z0">
    <w:name w:val="WW8Num33z0"/>
    <w:rsid w:val="00F85AC7"/>
    <w:rPr>
      <w:rFonts w:hint="default"/>
    </w:rPr>
  </w:style>
  <w:style w:type="character" w:customStyle="1" w:styleId="WW8Num34z0">
    <w:name w:val="WW8Num34z0"/>
    <w:rsid w:val="00F85AC7"/>
    <w:rPr>
      <w:rFonts w:hint="default"/>
      <w:b w:val="0"/>
      <w:bCs w:val="0"/>
      <w:i w:val="0"/>
      <w:iCs w:val="0"/>
      <w:color w:val="auto"/>
    </w:rPr>
  </w:style>
  <w:style w:type="character" w:customStyle="1" w:styleId="WW8Num34z1">
    <w:name w:val="WW8Num34z1"/>
    <w:rsid w:val="00F85AC7"/>
    <w:rPr>
      <w:rFonts w:hint="default"/>
    </w:rPr>
  </w:style>
  <w:style w:type="character" w:customStyle="1" w:styleId="WW8NumSt23z0">
    <w:name w:val="WW8NumSt23z0"/>
    <w:rsid w:val="00F85AC7"/>
    <w:rPr>
      <w:rFonts w:ascii="Times New Roman" w:hAnsi="Times New Roman" w:cs="Times New Roman" w:hint="default"/>
    </w:rPr>
  </w:style>
  <w:style w:type="character" w:customStyle="1" w:styleId="WW8NumSt25z0">
    <w:name w:val="WW8NumSt25z0"/>
    <w:rsid w:val="00F85AC7"/>
    <w:rPr>
      <w:rFonts w:ascii="Times New Roman" w:hAnsi="Times New Roman" w:cs="Times New Roman" w:hint="default"/>
    </w:rPr>
  </w:style>
  <w:style w:type="character" w:customStyle="1" w:styleId="Domylnaczcionkaakapitu1">
    <w:name w:val="Domyślna czcionka akapitu1"/>
    <w:rsid w:val="00F85AC7"/>
  </w:style>
  <w:style w:type="character" w:customStyle="1" w:styleId="Tekstpodstawowy2Znak">
    <w:name w:val="Tekst podstawowy 2 Znak"/>
    <w:rsid w:val="00F85AC7"/>
    <w:rPr>
      <w:rFonts w:ascii="Arial" w:hAnsi="Arial" w:cs="Arial"/>
      <w:lang w:val="pl-PL" w:eastAsia="ar-SA" w:bidi="ar-SA"/>
    </w:rPr>
  </w:style>
  <w:style w:type="character" w:styleId="Numerstrony">
    <w:name w:val="page number"/>
    <w:basedOn w:val="Domylnaczcionkaakapitu1"/>
    <w:rsid w:val="00F85AC7"/>
  </w:style>
  <w:style w:type="character" w:customStyle="1" w:styleId="Znakiprzypiswkocowych">
    <w:name w:val="Znaki przypisów końcowych"/>
    <w:rsid w:val="00F85AC7"/>
    <w:rPr>
      <w:vertAlign w:val="superscript"/>
    </w:rPr>
  </w:style>
  <w:style w:type="character" w:customStyle="1" w:styleId="Odwoaniedokomentarza1">
    <w:name w:val="Odwołanie do komentarza1"/>
    <w:rsid w:val="00F85AC7"/>
    <w:rPr>
      <w:sz w:val="16"/>
      <w:szCs w:val="16"/>
    </w:rPr>
  </w:style>
  <w:style w:type="character" w:customStyle="1" w:styleId="FontStyle25">
    <w:name w:val="Font Style25"/>
    <w:rsid w:val="00F85AC7"/>
    <w:rPr>
      <w:rFonts w:ascii="Times New Roman" w:hAnsi="Times New Roman" w:cs="Times New Roman"/>
      <w:b/>
      <w:bCs/>
      <w:color w:val="000000"/>
      <w:sz w:val="20"/>
      <w:szCs w:val="20"/>
    </w:rPr>
  </w:style>
  <w:style w:type="character" w:customStyle="1" w:styleId="FontStyle26">
    <w:name w:val="Font Style26"/>
    <w:rsid w:val="00F85AC7"/>
    <w:rPr>
      <w:rFonts w:ascii="Times New Roman" w:hAnsi="Times New Roman" w:cs="Times New Roman"/>
      <w:color w:val="000000"/>
      <w:sz w:val="20"/>
      <w:szCs w:val="20"/>
    </w:rPr>
  </w:style>
  <w:style w:type="character" w:customStyle="1" w:styleId="Znakinumeracji">
    <w:name w:val="Znaki numeracji"/>
    <w:rsid w:val="00F85AC7"/>
    <w:rPr>
      <w:b/>
      <w:bCs/>
    </w:rPr>
  </w:style>
  <w:style w:type="paragraph" w:customStyle="1" w:styleId="Nagwek10">
    <w:name w:val="Nagłówek1"/>
    <w:basedOn w:val="Normalny"/>
    <w:next w:val="Tekstpodstawowy"/>
    <w:rsid w:val="00F85AC7"/>
    <w:pPr>
      <w:keepNext/>
      <w:suppressAutoHyphens/>
      <w:spacing w:before="240" w:after="120"/>
    </w:pPr>
    <w:rPr>
      <w:rFonts w:ascii="Arial" w:eastAsia="Microsoft YaHei" w:hAnsi="Arial" w:cs="Arial"/>
      <w:sz w:val="28"/>
      <w:szCs w:val="28"/>
      <w:lang w:eastAsia="ar-SA"/>
    </w:rPr>
  </w:style>
  <w:style w:type="paragraph" w:styleId="Lista">
    <w:name w:val="List"/>
    <w:basedOn w:val="Tekstpodstawowy"/>
    <w:rsid w:val="00F85AC7"/>
    <w:pPr>
      <w:suppressAutoHyphens/>
      <w:spacing w:after="0" w:line="360" w:lineRule="auto"/>
      <w:jc w:val="both"/>
    </w:pPr>
    <w:rPr>
      <w:rFonts w:ascii="Arial" w:hAnsi="Arial" w:cs="Arial"/>
      <w:b/>
      <w:bCs/>
      <w:sz w:val="20"/>
      <w:szCs w:val="20"/>
      <w:lang w:eastAsia="ar-SA"/>
    </w:rPr>
  </w:style>
  <w:style w:type="paragraph" w:customStyle="1" w:styleId="Podpis1">
    <w:name w:val="Podpis1"/>
    <w:basedOn w:val="Normalny"/>
    <w:rsid w:val="00F85AC7"/>
    <w:pPr>
      <w:suppressLineNumbers/>
      <w:suppressAutoHyphens/>
      <w:spacing w:before="120" w:after="120"/>
    </w:pPr>
    <w:rPr>
      <w:rFonts w:ascii="Arial" w:hAnsi="Arial" w:cs="Arial"/>
      <w:i/>
      <w:iCs/>
      <w:lang w:eastAsia="ar-SA"/>
    </w:rPr>
  </w:style>
  <w:style w:type="paragraph" w:customStyle="1" w:styleId="Indeks">
    <w:name w:val="Indeks"/>
    <w:basedOn w:val="Normalny"/>
    <w:rsid w:val="00F85AC7"/>
    <w:pPr>
      <w:suppressLineNumbers/>
      <w:suppressAutoHyphens/>
    </w:pPr>
    <w:rPr>
      <w:rFonts w:ascii="Arial" w:hAnsi="Arial" w:cs="Arial"/>
      <w:lang w:eastAsia="ar-SA"/>
    </w:rPr>
  </w:style>
  <w:style w:type="paragraph" w:customStyle="1" w:styleId="Tekstpodstawowy21">
    <w:name w:val="Tekst podstawowy 21"/>
    <w:basedOn w:val="Normalny"/>
    <w:rsid w:val="00F85AC7"/>
    <w:pPr>
      <w:suppressAutoHyphens/>
      <w:jc w:val="both"/>
    </w:pPr>
    <w:rPr>
      <w:rFonts w:ascii="Arial" w:hAnsi="Arial" w:cs="Arial"/>
      <w:sz w:val="20"/>
      <w:szCs w:val="20"/>
      <w:lang w:eastAsia="ar-SA"/>
    </w:rPr>
  </w:style>
  <w:style w:type="paragraph" w:styleId="Tekstprzypisukocowego">
    <w:name w:val="endnote text"/>
    <w:basedOn w:val="Normalny"/>
    <w:link w:val="TekstprzypisukocowegoZnak"/>
    <w:rsid w:val="00F85AC7"/>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F85AC7"/>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F85AC7"/>
    <w:pPr>
      <w:suppressAutoHyphens/>
    </w:pPr>
    <w:rPr>
      <w:sz w:val="20"/>
      <w:szCs w:val="20"/>
      <w:lang w:eastAsia="ar-SA"/>
    </w:rPr>
  </w:style>
  <w:style w:type="paragraph" w:styleId="Tekstkomentarza">
    <w:name w:val="annotation text"/>
    <w:basedOn w:val="Normalny"/>
    <w:link w:val="TekstkomentarzaZnak"/>
    <w:uiPriority w:val="99"/>
    <w:semiHidden/>
    <w:unhideWhenUsed/>
    <w:rsid w:val="00F85AC7"/>
    <w:rPr>
      <w:sz w:val="20"/>
      <w:szCs w:val="20"/>
    </w:rPr>
  </w:style>
  <w:style w:type="character" w:customStyle="1" w:styleId="TekstkomentarzaZnak">
    <w:name w:val="Tekst komentarza Znak"/>
    <w:basedOn w:val="Domylnaczcionkaakapitu"/>
    <w:link w:val="Tekstkomentarza"/>
    <w:uiPriority w:val="99"/>
    <w:semiHidden/>
    <w:rsid w:val="00F85AC7"/>
    <w:rPr>
      <w:rFonts w:ascii="Times New Roman" w:eastAsia="Times New Roman" w:hAnsi="Times New Roman" w:cs="Times New Roman"/>
      <w:sz w:val="20"/>
      <w:szCs w:val="20"/>
      <w:lang w:eastAsia="pl-PL"/>
    </w:rPr>
  </w:style>
  <w:style w:type="paragraph" w:styleId="Tematkomentarza">
    <w:name w:val="annotation subject"/>
    <w:basedOn w:val="Tekstkomentarza1"/>
    <w:next w:val="Tekstkomentarza1"/>
    <w:link w:val="TematkomentarzaZnak"/>
    <w:rsid w:val="00F85AC7"/>
    <w:rPr>
      <w:b/>
      <w:bCs/>
    </w:rPr>
  </w:style>
  <w:style w:type="character" w:customStyle="1" w:styleId="TematkomentarzaZnak">
    <w:name w:val="Temat komentarza Znak"/>
    <w:basedOn w:val="TekstkomentarzaZnak"/>
    <w:link w:val="Tematkomentarza"/>
    <w:rsid w:val="00F85AC7"/>
    <w:rPr>
      <w:rFonts w:ascii="Times New Roman" w:eastAsia="Times New Roman" w:hAnsi="Times New Roman" w:cs="Times New Roman"/>
      <w:b/>
      <w:bCs/>
      <w:sz w:val="20"/>
      <w:szCs w:val="20"/>
      <w:lang w:eastAsia="ar-SA"/>
    </w:rPr>
  </w:style>
  <w:style w:type="paragraph" w:customStyle="1" w:styleId="Mapadokumentu1">
    <w:name w:val="Mapa dokumentu1"/>
    <w:basedOn w:val="Normalny"/>
    <w:rsid w:val="00F85AC7"/>
    <w:pPr>
      <w:shd w:val="clear" w:color="auto" w:fill="000080"/>
      <w:suppressAutoHyphens/>
    </w:pPr>
    <w:rPr>
      <w:rFonts w:ascii="Tahoma" w:hAnsi="Tahoma" w:cs="Tahoma"/>
      <w:sz w:val="20"/>
      <w:szCs w:val="20"/>
      <w:lang w:eastAsia="ar-SA"/>
    </w:rPr>
  </w:style>
  <w:style w:type="paragraph" w:customStyle="1" w:styleId="Style1">
    <w:name w:val="Style1"/>
    <w:basedOn w:val="Normalny"/>
    <w:rsid w:val="00F85AC7"/>
    <w:pPr>
      <w:widowControl w:val="0"/>
      <w:suppressAutoHyphens/>
      <w:autoSpaceDE w:val="0"/>
      <w:spacing w:line="250" w:lineRule="exact"/>
      <w:jc w:val="both"/>
    </w:pPr>
    <w:rPr>
      <w:lang w:eastAsia="ar-SA"/>
    </w:rPr>
  </w:style>
  <w:style w:type="paragraph" w:customStyle="1" w:styleId="Style3">
    <w:name w:val="Style3"/>
    <w:basedOn w:val="Normalny"/>
    <w:rsid w:val="00F85AC7"/>
    <w:pPr>
      <w:widowControl w:val="0"/>
      <w:suppressAutoHyphens/>
      <w:autoSpaceDE w:val="0"/>
    </w:pPr>
    <w:rPr>
      <w:lang w:eastAsia="ar-SA"/>
    </w:rPr>
  </w:style>
  <w:style w:type="paragraph" w:customStyle="1" w:styleId="Style4">
    <w:name w:val="Style4"/>
    <w:basedOn w:val="Normalny"/>
    <w:rsid w:val="00F85AC7"/>
    <w:pPr>
      <w:widowControl w:val="0"/>
      <w:suppressAutoHyphens/>
      <w:autoSpaceDE w:val="0"/>
      <w:spacing w:line="259" w:lineRule="exact"/>
      <w:jc w:val="center"/>
    </w:pPr>
    <w:rPr>
      <w:lang w:eastAsia="ar-SA"/>
    </w:rPr>
  </w:style>
  <w:style w:type="paragraph" w:customStyle="1" w:styleId="Style5">
    <w:name w:val="Style5"/>
    <w:basedOn w:val="Normalny"/>
    <w:rsid w:val="00F85AC7"/>
    <w:pPr>
      <w:widowControl w:val="0"/>
      <w:suppressAutoHyphens/>
      <w:autoSpaceDE w:val="0"/>
      <w:spacing w:line="250" w:lineRule="exact"/>
      <w:jc w:val="both"/>
    </w:pPr>
    <w:rPr>
      <w:lang w:eastAsia="ar-SA"/>
    </w:rPr>
  </w:style>
  <w:style w:type="paragraph" w:customStyle="1" w:styleId="Style10">
    <w:name w:val="Style10"/>
    <w:basedOn w:val="Normalny"/>
    <w:rsid w:val="00F85AC7"/>
    <w:pPr>
      <w:widowControl w:val="0"/>
      <w:suppressAutoHyphens/>
      <w:autoSpaceDE w:val="0"/>
      <w:spacing w:line="252" w:lineRule="exact"/>
      <w:ind w:hanging="331"/>
      <w:jc w:val="both"/>
    </w:pPr>
    <w:rPr>
      <w:lang w:eastAsia="ar-SA"/>
    </w:rPr>
  </w:style>
  <w:style w:type="paragraph" w:customStyle="1" w:styleId="Style21">
    <w:name w:val="Style21"/>
    <w:basedOn w:val="Normalny"/>
    <w:rsid w:val="00F85AC7"/>
    <w:pPr>
      <w:widowControl w:val="0"/>
      <w:suppressAutoHyphens/>
      <w:autoSpaceDE w:val="0"/>
    </w:pPr>
    <w:rPr>
      <w:lang w:eastAsia="ar-SA"/>
    </w:rPr>
  </w:style>
  <w:style w:type="paragraph" w:customStyle="1" w:styleId="Style17">
    <w:name w:val="Style17"/>
    <w:basedOn w:val="Normalny"/>
    <w:rsid w:val="00F85AC7"/>
    <w:pPr>
      <w:widowControl w:val="0"/>
      <w:suppressAutoHyphens/>
      <w:autoSpaceDE w:val="0"/>
    </w:pPr>
    <w:rPr>
      <w:lang w:eastAsia="ar-SA"/>
    </w:rPr>
  </w:style>
  <w:style w:type="paragraph" w:customStyle="1" w:styleId="Style18">
    <w:name w:val="Style18"/>
    <w:basedOn w:val="Normalny"/>
    <w:rsid w:val="00F85AC7"/>
    <w:pPr>
      <w:widowControl w:val="0"/>
      <w:suppressAutoHyphens/>
      <w:autoSpaceDE w:val="0"/>
    </w:pPr>
    <w:rPr>
      <w:lang w:eastAsia="ar-SA"/>
    </w:rPr>
  </w:style>
  <w:style w:type="paragraph" w:customStyle="1" w:styleId="ZnakZnak1ZnakZnakZnakZnak">
    <w:name w:val="Znak Znak1 Znak Znak Znak Znak"/>
    <w:basedOn w:val="Normalny"/>
    <w:rsid w:val="00F85AC7"/>
    <w:pPr>
      <w:suppressAutoHyphens/>
    </w:pPr>
    <w:rPr>
      <w:sz w:val="20"/>
      <w:szCs w:val="20"/>
      <w:lang w:eastAsia="ar-SA"/>
    </w:rPr>
  </w:style>
  <w:style w:type="paragraph" w:customStyle="1" w:styleId="Zawartotabeli">
    <w:name w:val="Zawartość tabeli"/>
    <w:basedOn w:val="Normalny"/>
    <w:rsid w:val="00F85AC7"/>
    <w:pPr>
      <w:suppressLineNumbers/>
      <w:suppressAutoHyphens/>
    </w:pPr>
    <w:rPr>
      <w:lang w:eastAsia="ar-SA"/>
    </w:rPr>
  </w:style>
  <w:style w:type="paragraph" w:customStyle="1" w:styleId="Nagwektabeli">
    <w:name w:val="Nagłówek tabeli"/>
    <w:basedOn w:val="Zawartotabeli"/>
    <w:rsid w:val="00F85AC7"/>
    <w:pPr>
      <w:jc w:val="center"/>
    </w:pPr>
    <w:rPr>
      <w:b/>
      <w:bCs/>
    </w:rPr>
  </w:style>
  <w:style w:type="paragraph" w:customStyle="1" w:styleId="Zawartoramki">
    <w:name w:val="Zawartość ramki"/>
    <w:basedOn w:val="Tekstpodstawowy"/>
    <w:rsid w:val="00F85AC7"/>
    <w:pPr>
      <w:suppressAutoHyphens/>
      <w:spacing w:after="0" w:line="360" w:lineRule="auto"/>
      <w:jc w:val="both"/>
    </w:pPr>
    <w:rPr>
      <w:rFonts w:ascii="Arial" w:hAnsi="Arial" w:cs="Arial"/>
      <w:b/>
      <w:bCs/>
      <w:sz w:val="20"/>
      <w:szCs w:val="20"/>
      <w:lang w:eastAsia="ar-SA"/>
    </w:rPr>
  </w:style>
  <w:style w:type="paragraph" w:styleId="Tekstpodstawowy2">
    <w:name w:val="Body Text 2"/>
    <w:basedOn w:val="Normalny"/>
    <w:link w:val="Tekstpodstawowy2Znak1"/>
    <w:rsid w:val="00F85AC7"/>
    <w:pPr>
      <w:suppressAutoHyphens/>
      <w:spacing w:after="120" w:line="480" w:lineRule="auto"/>
    </w:pPr>
    <w:rPr>
      <w:lang w:eastAsia="ar-SA"/>
    </w:rPr>
  </w:style>
  <w:style w:type="character" w:customStyle="1" w:styleId="Tekstpodstawowy2Znak1">
    <w:name w:val="Tekst podstawowy 2 Znak1"/>
    <w:basedOn w:val="Domylnaczcionkaakapitu"/>
    <w:link w:val="Tekstpodstawowy2"/>
    <w:rsid w:val="00F85AC7"/>
    <w:rPr>
      <w:rFonts w:ascii="Times New Roman" w:eastAsia="Times New Roman" w:hAnsi="Times New Roman" w:cs="Times New Roman"/>
      <w:sz w:val="24"/>
      <w:szCs w:val="24"/>
      <w:lang w:eastAsia="ar-SA"/>
    </w:rPr>
  </w:style>
  <w:style w:type="paragraph" w:customStyle="1" w:styleId="ZnakZnakZnakZnakZnakZnakZnakZnakZnak">
    <w:name w:val="Znak Znak Znak Znak Znak Znak Znak Znak Znak"/>
    <w:basedOn w:val="Normalny"/>
    <w:rsid w:val="00F85AC7"/>
    <w:rPr>
      <w:rFonts w:ascii="Arial" w:hAnsi="Arial" w:cs="Arial"/>
    </w:rPr>
  </w:style>
  <w:style w:type="paragraph" w:customStyle="1" w:styleId="Standard">
    <w:name w:val="Standard"/>
    <w:next w:val="Indeks1"/>
    <w:rsid w:val="00F85AC7"/>
    <w:pPr>
      <w:suppressAutoHyphens/>
      <w:spacing w:after="0" w:line="240" w:lineRule="auto"/>
      <w:ind w:left="709" w:hanging="709"/>
      <w:jc w:val="both"/>
      <w:textAlignment w:val="baseline"/>
    </w:pPr>
    <w:rPr>
      <w:rFonts w:ascii="Times New Roman" w:eastAsia="Times New Roman" w:hAnsi="Times New Roman" w:cs="Times New Roman"/>
      <w:kern w:val="1"/>
      <w:sz w:val="20"/>
      <w:szCs w:val="20"/>
      <w:lang w:eastAsia="ar-SA"/>
    </w:rPr>
  </w:style>
  <w:style w:type="paragraph" w:styleId="Indeks1">
    <w:name w:val="index 1"/>
    <w:basedOn w:val="Normalny"/>
    <w:next w:val="Normalny"/>
    <w:autoRedefine/>
    <w:uiPriority w:val="99"/>
    <w:unhideWhenUsed/>
    <w:rsid w:val="00F85AC7"/>
    <w:pPr>
      <w:suppressAutoHyphens/>
      <w:ind w:left="240" w:hanging="240"/>
    </w:pPr>
    <w:rPr>
      <w:lang w:eastAsia="ar-SA"/>
    </w:rPr>
  </w:style>
  <w:style w:type="numbering" w:customStyle="1" w:styleId="WWNum81">
    <w:name w:val="WWNum81"/>
    <w:basedOn w:val="Bezlisty"/>
    <w:rsid w:val="00F85AC7"/>
    <w:pPr>
      <w:numPr>
        <w:numId w:val="12"/>
      </w:numPr>
    </w:pPr>
  </w:style>
  <w:style w:type="numbering" w:customStyle="1" w:styleId="WWNum91">
    <w:name w:val="WWNum91"/>
    <w:basedOn w:val="Bezlisty"/>
    <w:rsid w:val="00F85AC7"/>
    <w:pPr>
      <w:numPr>
        <w:numId w:val="45"/>
      </w:numPr>
    </w:pPr>
  </w:style>
  <w:style w:type="numbering" w:customStyle="1" w:styleId="WWNum101">
    <w:name w:val="WWNum101"/>
    <w:basedOn w:val="Bezlisty"/>
    <w:rsid w:val="00F85AC7"/>
    <w:pPr>
      <w:numPr>
        <w:numId w:val="13"/>
      </w:numPr>
    </w:pPr>
  </w:style>
  <w:style w:type="numbering" w:customStyle="1" w:styleId="WWNum111">
    <w:name w:val="WWNum111"/>
    <w:basedOn w:val="Bezlisty"/>
    <w:rsid w:val="00F85AC7"/>
    <w:pPr>
      <w:numPr>
        <w:numId w:val="46"/>
      </w:numPr>
    </w:pPr>
  </w:style>
  <w:style w:type="numbering" w:customStyle="1" w:styleId="WWNum121">
    <w:name w:val="WWNum121"/>
    <w:basedOn w:val="Bezlisty"/>
    <w:rsid w:val="00F85AC7"/>
    <w:pPr>
      <w:numPr>
        <w:numId w:val="14"/>
      </w:numPr>
    </w:pPr>
  </w:style>
  <w:style w:type="numbering" w:customStyle="1" w:styleId="WWNum131">
    <w:name w:val="WWNum131"/>
    <w:basedOn w:val="Bezlisty"/>
    <w:rsid w:val="00F85AC7"/>
    <w:pPr>
      <w:numPr>
        <w:numId w:val="15"/>
      </w:numPr>
    </w:pPr>
  </w:style>
  <w:style w:type="numbering" w:customStyle="1" w:styleId="WWNum141">
    <w:name w:val="WWNum141"/>
    <w:basedOn w:val="Bezlisty"/>
    <w:rsid w:val="00F85AC7"/>
    <w:pPr>
      <w:numPr>
        <w:numId w:val="16"/>
      </w:numPr>
    </w:pPr>
  </w:style>
  <w:style w:type="numbering" w:customStyle="1" w:styleId="WWNum151">
    <w:name w:val="WWNum151"/>
    <w:basedOn w:val="Bezlisty"/>
    <w:rsid w:val="00F85AC7"/>
    <w:pPr>
      <w:numPr>
        <w:numId w:val="17"/>
      </w:numPr>
    </w:pPr>
  </w:style>
  <w:style w:type="numbering" w:customStyle="1" w:styleId="WWNum161">
    <w:name w:val="WWNum161"/>
    <w:basedOn w:val="Bezlisty"/>
    <w:rsid w:val="00F85AC7"/>
    <w:pPr>
      <w:numPr>
        <w:numId w:val="18"/>
      </w:numPr>
    </w:pPr>
  </w:style>
  <w:style w:type="numbering" w:customStyle="1" w:styleId="WWNum171">
    <w:name w:val="WWNum171"/>
    <w:basedOn w:val="Bezlisty"/>
    <w:rsid w:val="00F85AC7"/>
    <w:pPr>
      <w:numPr>
        <w:numId w:val="19"/>
      </w:numPr>
    </w:pPr>
  </w:style>
  <w:style w:type="numbering" w:customStyle="1" w:styleId="WWNum9">
    <w:name w:val="WWNum9"/>
    <w:basedOn w:val="Bezlisty"/>
    <w:rsid w:val="00F85AC7"/>
    <w:pPr>
      <w:numPr>
        <w:numId w:val="20"/>
      </w:numPr>
    </w:pPr>
  </w:style>
  <w:style w:type="paragraph" w:customStyle="1" w:styleId="ZnakZnakZnakZnakZnakZnakZnakZnakZnak0">
    <w:name w:val="Znak Znak Znak Znak Znak Znak Znak Znak Znak"/>
    <w:basedOn w:val="Normalny"/>
    <w:rsid w:val="00F85AC7"/>
    <w:rPr>
      <w:rFonts w:ascii="Arial" w:hAnsi="Arial" w:cs="Arial"/>
    </w:rPr>
  </w:style>
  <w:style w:type="paragraph" w:styleId="NormalnyWeb">
    <w:name w:val="Normal (Web)"/>
    <w:basedOn w:val="Normalny"/>
    <w:uiPriority w:val="99"/>
    <w:unhideWhenUsed/>
    <w:rsid w:val="00F85AC7"/>
    <w:pPr>
      <w:spacing w:before="100" w:beforeAutospacing="1" w:after="119"/>
    </w:pPr>
  </w:style>
  <w:style w:type="paragraph" w:styleId="HTML-wstpniesformatowany">
    <w:name w:val="HTML Preformatted"/>
    <w:basedOn w:val="Normalny"/>
    <w:link w:val="HTML-wstpniesformatowanyZnak"/>
    <w:uiPriority w:val="99"/>
    <w:semiHidden/>
    <w:unhideWhenUsed/>
    <w:rsid w:val="00F8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85AC7"/>
    <w:rPr>
      <w:rFonts w:ascii="Courier New" w:eastAsia="Times New Roman" w:hAnsi="Courier New" w:cs="Courier New"/>
      <w:sz w:val="20"/>
      <w:szCs w:val="20"/>
      <w:lang w:eastAsia="pl-PL"/>
    </w:rPr>
  </w:style>
  <w:style w:type="paragraph" w:customStyle="1" w:styleId="Trenum">
    <w:name w:val="Treść num."/>
    <w:basedOn w:val="Normalny"/>
    <w:rsid w:val="00F85AC7"/>
    <w:pPr>
      <w:numPr>
        <w:numId w:val="2"/>
      </w:numPr>
      <w:suppressAutoHyphens/>
      <w:spacing w:after="120" w:line="300" w:lineRule="auto"/>
      <w:jc w:val="both"/>
    </w:pPr>
    <w:rPr>
      <w:szCs w:val="20"/>
      <w:lang w:eastAsia="ar-SA"/>
    </w:rPr>
  </w:style>
  <w:style w:type="character" w:customStyle="1" w:styleId="FontStyle61">
    <w:name w:val="Font Style61"/>
    <w:rsid w:val="00F85AC7"/>
    <w:rPr>
      <w:rFonts w:ascii="Times New Roman" w:hAnsi="Times New Roman" w:cs="Times New Roman"/>
      <w:color w:val="000000"/>
      <w:sz w:val="20"/>
      <w:szCs w:val="20"/>
    </w:rPr>
  </w:style>
  <w:style w:type="paragraph" w:customStyle="1" w:styleId="Tekstpodstawowy23">
    <w:name w:val="Tekst podstawowy 23"/>
    <w:basedOn w:val="Normalny"/>
    <w:rsid w:val="00F85AC7"/>
    <w:pPr>
      <w:suppressAutoHyphens/>
    </w:pPr>
    <w:rPr>
      <w:szCs w:val="20"/>
      <w:lang w:val="x-none" w:eastAsia="ar-SA"/>
    </w:rPr>
  </w:style>
  <w:style w:type="paragraph" w:customStyle="1" w:styleId="Trescznumztab">
    <w:name w:val="Tresc z num. z tab."/>
    <w:basedOn w:val="Normalny"/>
    <w:rsid w:val="00F85AC7"/>
    <w:pPr>
      <w:widowControl w:val="0"/>
      <w:numPr>
        <w:numId w:val="3"/>
      </w:numPr>
      <w:tabs>
        <w:tab w:val="left" w:pos="5103"/>
        <w:tab w:val="left" w:pos="6804"/>
        <w:tab w:val="right" w:pos="8505"/>
      </w:tabs>
      <w:suppressAutoHyphens/>
      <w:spacing w:after="120" w:line="300" w:lineRule="auto"/>
    </w:pPr>
    <w:rPr>
      <w:szCs w:val="20"/>
      <w:lang w:eastAsia="ar-SA"/>
    </w:rPr>
  </w:style>
  <w:style w:type="paragraph" w:customStyle="1" w:styleId="Tekstpodstawowy32">
    <w:name w:val="Tekst podstawowy 32"/>
    <w:basedOn w:val="Normalny"/>
    <w:rsid w:val="00F85AC7"/>
    <w:pPr>
      <w:suppressAutoHyphens/>
      <w:jc w:val="both"/>
    </w:pPr>
    <w:rPr>
      <w:szCs w:val="20"/>
      <w:lang w:eastAsia="ar-SA"/>
    </w:rPr>
  </w:style>
  <w:style w:type="paragraph" w:styleId="Tekstpodstawowy3">
    <w:name w:val="Body Text 3"/>
    <w:basedOn w:val="Normalny"/>
    <w:link w:val="Tekstpodstawowy3Znak"/>
    <w:rsid w:val="00F85AC7"/>
    <w:pPr>
      <w:suppressAutoHyphens/>
      <w:spacing w:after="120"/>
    </w:pPr>
    <w:rPr>
      <w:rFonts w:ascii="Arial" w:hAnsi="Arial" w:cs="Arial"/>
      <w:sz w:val="16"/>
      <w:szCs w:val="16"/>
      <w:lang w:eastAsia="ar-SA"/>
    </w:rPr>
  </w:style>
  <w:style w:type="character" w:customStyle="1" w:styleId="Tekstpodstawowy3Znak">
    <w:name w:val="Tekst podstawowy 3 Znak"/>
    <w:basedOn w:val="Domylnaczcionkaakapitu"/>
    <w:link w:val="Tekstpodstawowy3"/>
    <w:rsid w:val="00F85AC7"/>
    <w:rPr>
      <w:rFonts w:ascii="Arial" w:eastAsia="Times New Roman" w:hAnsi="Arial" w:cs="Arial"/>
      <w:sz w:val="16"/>
      <w:szCs w:val="16"/>
      <w:lang w:eastAsia="ar-SA"/>
    </w:rPr>
  </w:style>
  <w:style w:type="table" w:styleId="Tabela-Siatka">
    <w:name w:val="Table Grid"/>
    <w:basedOn w:val="Standardowy"/>
    <w:uiPriority w:val="59"/>
    <w:rsid w:val="007F30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371702"/>
    <w:rPr>
      <w:rFonts w:ascii="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3F017F"/>
    <w:rPr>
      <w:vertAlign w:val="superscript"/>
    </w:rPr>
  </w:style>
  <w:style w:type="table" w:styleId="Siatkatabelijasna">
    <w:name w:val="Grid Table Light"/>
    <w:basedOn w:val="Standardowy"/>
    <w:uiPriority w:val="40"/>
    <w:rsid w:val="00287A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x-5a0517389e-msonospacing">
    <w:name w:val="ox-5a0517389e-msonospacing"/>
    <w:basedOn w:val="Normalny"/>
    <w:rsid w:val="00186E53"/>
    <w:pPr>
      <w:spacing w:before="100" w:beforeAutospacing="1" w:after="100" w:afterAutospacing="1"/>
    </w:pPr>
  </w:style>
  <w:style w:type="character" w:customStyle="1" w:styleId="AkapitzlistZnak">
    <w:name w:val="Akapit z listą Znak"/>
    <w:aliases w:val="sw tekst Znak,L1 Znak,Numerowanie Znak,Akapit z listą BS Znak,ISCG Numerowanie Znak,lp1 Znak,CW_Lista Znak,Nagłowek 3 Znak,Preambuła Znak,Kolorowa lista — akcent 11 Znak,Dot pt Znak,F5 List Paragraph Znak,Recommendation Znak"/>
    <w:link w:val="Akapitzlist"/>
    <w:uiPriority w:val="34"/>
    <w:qFormat/>
    <w:locked/>
    <w:rsid w:val="00EC26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22929">
      <w:bodyDiv w:val="1"/>
      <w:marLeft w:val="0"/>
      <w:marRight w:val="0"/>
      <w:marTop w:val="0"/>
      <w:marBottom w:val="0"/>
      <w:divBdr>
        <w:top w:val="none" w:sz="0" w:space="0" w:color="auto"/>
        <w:left w:val="none" w:sz="0" w:space="0" w:color="auto"/>
        <w:bottom w:val="none" w:sz="0" w:space="0" w:color="auto"/>
        <w:right w:val="none" w:sz="0" w:space="0" w:color="auto"/>
      </w:divBdr>
    </w:div>
    <w:div w:id="278798960">
      <w:bodyDiv w:val="1"/>
      <w:marLeft w:val="0"/>
      <w:marRight w:val="0"/>
      <w:marTop w:val="0"/>
      <w:marBottom w:val="0"/>
      <w:divBdr>
        <w:top w:val="none" w:sz="0" w:space="0" w:color="auto"/>
        <w:left w:val="none" w:sz="0" w:space="0" w:color="auto"/>
        <w:bottom w:val="none" w:sz="0" w:space="0" w:color="auto"/>
        <w:right w:val="none" w:sz="0" w:space="0" w:color="auto"/>
      </w:divBdr>
    </w:div>
    <w:div w:id="421804668">
      <w:bodyDiv w:val="1"/>
      <w:marLeft w:val="0"/>
      <w:marRight w:val="0"/>
      <w:marTop w:val="0"/>
      <w:marBottom w:val="0"/>
      <w:divBdr>
        <w:top w:val="none" w:sz="0" w:space="0" w:color="auto"/>
        <w:left w:val="none" w:sz="0" w:space="0" w:color="auto"/>
        <w:bottom w:val="none" w:sz="0" w:space="0" w:color="auto"/>
        <w:right w:val="none" w:sz="0" w:space="0" w:color="auto"/>
      </w:divBdr>
    </w:div>
    <w:div w:id="588999220">
      <w:bodyDiv w:val="1"/>
      <w:marLeft w:val="0"/>
      <w:marRight w:val="0"/>
      <w:marTop w:val="0"/>
      <w:marBottom w:val="0"/>
      <w:divBdr>
        <w:top w:val="none" w:sz="0" w:space="0" w:color="auto"/>
        <w:left w:val="none" w:sz="0" w:space="0" w:color="auto"/>
        <w:bottom w:val="none" w:sz="0" w:space="0" w:color="auto"/>
        <w:right w:val="none" w:sz="0" w:space="0" w:color="auto"/>
      </w:divBdr>
    </w:div>
    <w:div w:id="866598067">
      <w:bodyDiv w:val="1"/>
      <w:marLeft w:val="0"/>
      <w:marRight w:val="0"/>
      <w:marTop w:val="0"/>
      <w:marBottom w:val="0"/>
      <w:divBdr>
        <w:top w:val="none" w:sz="0" w:space="0" w:color="auto"/>
        <w:left w:val="none" w:sz="0" w:space="0" w:color="auto"/>
        <w:bottom w:val="none" w:sz="0" w:space="0" w:color="auto"/>
        <w:right w:val="none" w:sz="0" w:space="0" w:color="auto"/>
      </w:divBdr>
    </w:div>
    <w:div w:id="1046685459">
      <w:bodyDiv w:val="1"/>
      <w:marLeft w:val="0"/>
      <w:marRight w:val="0"/>
      <w:marTop w:val="0"/>
      <w:marBottom w:val="0"/>
      <w:divBdr>
        <w:top w:val="none" w:sz="0" w:space="0" w:color="auto"/>
        <w:left w:val="none" w:sz="0" w:space="0" w:color="auto"/>
        <w:bottom w:val="none" w:sz="0" w:space="0" w:color="auto"/>
        <w:right w:val="none" w:sz="0" w:space="0" w:color="auto"/>
      </w:divBdr>
    </w:div>
    <w:div w:id="1125465329">
      <w:bodyDiv w:val="1"/>
      <w:marLeft w:val="0"/>
      <w:marRight w:val="0"/>
      <w:marTop w:val="0"/>
      <w:marBottom w:val="0"/>
      <w:divBdr>
        <w:top w:val="none" w:sz="0" w:space="0" w:color="auto"/>
        <w:left w:val="none" w:sz="0" w:space="0" w:color="auto"/>
        <w:bottom w:val="none" w:sz="0" w:space="0" w:color="auto"/>
        <w:right w:val="none" w:sz="0" w:space="0" w:color="auto"/>
      </w:divBdr>
    </w:div>
    <w:div w:id="1149665106">
      <w:bodyDiv w:val="1"/>
      <w:marLeft w:val="0"/>
      <w:marRight w:val="0"/>
      <w:marTop w:val="0"/>
      <w:marBottom w:val="0"/>
      <w:divBdr>
        <w:top w:val="none" w:sz="0" w:space="0" w:color="auto"/>
        <w:left w:val="none" w:sz="0" w:space="0" w:color="auto"/>
        <w:bottom w:val="none" w:sz="0" w:space="0" w:color="auto"/>
        <w:right w:val="none" w:sz="0" w:space="0" w:color="auto"/>
      </w:divBdr>
    </w:div>
    <w:div w:id="1324971345">
      <w:bodyDiv w:val="1"/>
      <w:marLeft w:val="0"/>
      <w:marRight w:val="0"/>
      <w:marTop w:val="0"/>
      <w:marBottom w:val="0"/>
      <w:divBdr>
        <w:top w:val="none" w:sz="0" w:space="0" w:color="auto"/>
        <w:left w:val="none" w:sz="0" w:space="0" w:color="auto"/>
        <w:bottom w:val="none" w:sz="0" w:space="0" w:color="auto"/>
        <w:right w:val="none" w:sz="0" w:space="0" w:color="auto"/>
      </w:divBdr>
    </w:div>
    <w:div w:id="1399085869">
      <w:bodyDiv w:val="1"/>
      <w:marLeft w:val="0"/>
      <w:marRight w:val="0"/>
      <w:marTop w:val="0"/>
      <w:marBottom w:val="0"/>
      <w:divBdr>
        <w:top w:val="none" w:sz="0" w:space="0" w:color="auto"/>
        <w:left w:val="none" w:sz="0" w:space="0" w:color="auto"/>
        <w:bottom w:val="none" w:sz="0" w:space="0" w:color="auto"/>
        <w:right w:val="none" w:sz="0" w:space="0" w:color="auto"/>
      </w:divBdr>
    </w:div>
    <w:div w:id="1628850431">
      <w:bodyDiv w:val="1"/>
      <w:marLeft w:val="0"/>
      <w:marRight w:val="0"/>
      <w:marTop w:val="0"/>
      <w:marBottom w:val="0"/>
      <w:divBdr>
        <w:top w:val="none" w:sz="0" w:space="0" w:color="auto"/>
        <w:left w:val="none" w:sz="0" w:space="0" w:color="auto"/>
        <w:bottom w:val="none" w:sz="0" w:space="0" w:color="auto"/>
        <w:right w:val="none" w:sz="0" w:space="0" w:color="auto"/>
      </w:divBdr>
    </w:div>
    <w:div w:id="19995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185F3952AD460D953F89261EEE4C61"/>
        <w:category>
          <w:name w:val="Ogólne"/>
          <w:gallery w:val="placeholder"/>
        </w:category>
        <w:types>
          <w:type w:val="bbPlcHdr"/>
        </w:types>
        <w:behaviors>
          <w:behavior w:val="content"/>
        </w:behaviors>
        <w:guid w:val="{C0B2551C-61B0-4A46-98AE-4FCD4055039B}"/>
      </w:docPartPr>
      <w:docPartBody>
        <w:p w:rsidR="00830586" w:rsidRDefault="001057D9" w:rsidP="001057D9">
          <w:pPr>
            <w:pStyle w:val="43185F3952AD460D953F89261EEE4C61"/>
          </w:pPr>
          <w:r w:rsidRPr="00ED00F1">
            <w:rPr>
              <w:rStyle w:val="Tekstzastpczy"/>
            </w:rPr>
            <w:t>Kliknij lub naciśnij tutaj, aby wprowadzić tekst.</w:t>
          </w:r>
        </w:p>
      </w:docPartBody>
    </w:docPart>
    <w:docPart>
      <w:docPartPr>
        <w:name w:val="3264FF2C06EE4BA3BE252ADBDE07E734"/>
        <w:category>
          <w:name w:val="Ogólne"/>
          <w:gallery w:val="placeholder"/>
        </w:category>
        <w:types>
          <w:type w:val="bbPlcHdr"/>
        </w:types>
        <w:behaviors>
          <w:behavior w:val="content"/>
        </w:behaviors>
        <w:guid w:val="{7DABFCBE-3367-4080-A497-FF9AFF2DF507}"/>
      </w:docPartPr>
      <w:docPartBody>
        <w:p w:rsidR="00830586" w:rsidRDefault="001057D9" w:rsidP="001057D9">
          <w:pPr>
            <w:pStyle w:val="3264FF2C06EE4BA3BE252ADBDE07E734"/>
          </w:pPr>
          <w:r w:rsidRPr="00ED00F1">
            <w:rPr>
              <w:rStyle w:val="Tekstzastpczy"/>
            </w:rPr>
            <w:t>Kliknij lub naciśnij tutaj, aby wprowadzić tekst.</w:t>
          </w:r>
        </w:p>
      </w:docPartBody>
    </w:docPart>
    <w:docPart>
      <w:docPartPr>
        <w:name w:val="FFCDD26DD3BC4CE2B747971DAF58C431"/>
        <w:category>
          <w:name w:val="Ogólne"/>
          <w:gallery w:val="placeholder"/>
        </w:category>
        <w:types>
          <w:type w:val="bbPlcHdr"/>
        </w:types>
        <w:behaviors>
          <w:behavior w:val="content"/>
        </w:behaviors>
        <w:guid w:val="{C0C61B50-468A-4DBC-A890-376C4236025F}"/>
      </w:docPartPr>
      <w:docPartBody>
        <w:p w:rsidR="00830586" w:rsidRDefault="001057D9" w:rsidP="001057D9">
          <w:pPr>
            <w:pStyle w:val="FFCDD26DD3BC4CE2B747971DAF58C431"/>
          </w:pPr>
          <w:r w:rsidRPr="00ED00F1">
            <w:rPr>
              <w:rStyle w:val="Tekstzastpczy"/>
            </w:rPr>
            <w:t>Kliknij lub naciśnij tutaj, aby wprowadzić tekst.</w:t>
          </w:r>
        </w:p>
      </w:docPartBody>
    </w:docPart>
    <w:docPart>
      <w:docPartPr>
        <w:name w:val="FBF7305C250B4CF5BEF787F4A5061176"/>
        <w:category>
          <w:name w:val="Ogólne"/>
          <w:gallery w:val="placeholder"/>
        </w:category>
        <w:types>
          <w:type w:val="bbPlcHdr"/>
        </w:types>
        <w:behaviors>
          <w:behavior w:val="content"/>
        </w:behaviors>
        <w:guid w:val="{B4F45F86-CE00-4CAE-8E7E-B73C21583220}"/>
      </w:docPartPr>
      <w:docPartBody>
        <w:p w:rsidR="00830586" w:rsidRDefault="001057D9" w:rsidP="001057D9">
          <w:pPr>
            <w:pStyle w:val="FBF7305C250B4CF5BEF787F4A5061176"/>
          </w:pPr>
          <w:r w:rsidRPr="00ED00F1">
            <w:rPr>
              <w:rStyle w:val="Tekstzastpczy"/>
            </w:rPr>
            <w:t>Kliknij lub naciśnij tutaj, aby wprowadzić tekst.</w:t>
          </w:r>
        </w:p>
      </w:docPartBody>
    </w:docPart>
    <w:docPart>
      <w:docPartPr>
        <w:name w:val="D8FFE42AFFDC4A159CF19BB8E17FD530"/>
        <w:category>
          <w:name w:val="Ogólne"/>
          <w:gallery w:val="placeholder"/>
        </w:category>
        <w:types>
          <w:type w:val="bbPlcHdr"/>
        </w:types>
        <w:behaviors>
          <w:behavior w:val="content"/>
        </w:behaviors>
        <w:guid w:val="{DC465D30-EBD3-4ACD-95D5-65E79E015B31}"/>
      </w:docPartPr>
      <w:docPartBody>
        <w:p w:rsidR="00830586" w:rsidRDefault="001057D9" w:rsidP="001057D9">
          <w:pPr>
            <w:pStyle w:val="D8FFE42AFFDC4A159CF19BB8E17FD530"/>
          </w:pPr>
          <w:r w:rsidRPr="00ED00F1">
            <w:rPr>
              <w:rStyle w:val="Tekstzastpczy"/>
            </w:rPr>
            <w:t>Kliknij lub naciśnij tutaj, aby wprowadzić tekst.</w:t>
          </w:r>
        </w:p>
      </w:docPartBody>
    </w:docPart>
    <w:docPart>
      <w:docPartPr>
        <w:name w:val="C2746D486CF34FFD9B7D5FBB6F353531"/>
        <w:category>
          <w:name w:val="Ogólne"/>
          <w:gallery w:val="placeholder"/>
        </w:category>
        <w:types>
          <w:type w:val="bbPlcHdr"/>
        </w:types>
        <w:behaviors>
          <w:behavior w:val="content"/>
        </w:behaviors>
        <w:guid w:val="{E1C6F967-73B4-4F24-84E4-32559F0DB921}"/>
      </w:docPartPr>
      <w:docPartBody>
        <w:p w:rsidR="00830586" w:rsidRDefault="001057D9" w:rsidP="001057D9">
          <w:pPr>
            <w:pStyle w:val="C2746D486CF34FFD9B7D5FBB6F353531"/>
          </w:pPr>
          <w:r w:rsidRPr="00ED00F1">
            <w:rPr>
              <w:rStyle w:val="Tekstzastpczy"/>
            </w:rPr>
            <w:t>Kliknij lub naciśnij tutaj, aby wprowadzić tekst.</w:t>
          </w:r>
        </w:p>
      </w:docPartBody>
    </w:docPart>
    <w:docPart>
      <w:docPartPr>
        <w:name w:val="F9EBFA4C822443589F08270E82D49769"/>
        <w:category>
          <w:name w:val="Ogólne"/>
          <w:gallery w:val="placeholder"/>
        </w:category>
        <w:types>
          <w:type w:val="bbPlcHdr"/>
        </w:types>
        <w:behaviors>
          <w:behavior w:val="content"/>
        </w:behaviors>
        <w:guid w:val="{87DD973E-A965-400F-BA84-EF448BBC0773}"/>
      </w:docPartPr>
      <w:docPartBody>
        <w:p w:rsidR="00830586" w:rsidRDefault="001057D9" w:rsidP="001057D9">
          <w:pPr>
            <w:pStyle w:val="F9EBFA4C822443589F08270E82D49769"/>
          </w:pPr>
          <w:r w:rsidRPr="00ED00F1">
            <w:rPr>
              <w:rStyle w:val="Tekstzastpczy"/>
            </w:rPr>
            <w:t>Kliknij lub naciśnij tutaj, aby wprowadzić tekst.</w:t>
          </w:r>
        </w:p>
      </w:docPartBody>
    </w:docPart>
    <w:docPart>
      <w:docPartPr>
        <w:name w:val="84F60684047948F6863B61658AE2F200"/>
        <w:category>
          <w:name w:val="Ogólne"/>
          <w:gallery w:val="placeholder"/>
        </w:category>
        <w:types>
          <w:type w:val="bbPlcHdr"/>
        </w:types>
        <w:behaviors>
          <w:behavior w:val="content"/>
        </w:behaviors>
        <w:guid w:val="{2682AD51-1D28-45B7-ACF1-86062084B194}"/>
      </w:docPartPr>
      <w:docPartBody>
        <w:p w:rsidR="00830586" w:rsidRDefault="001057D9" w:rsidP="001057D9">
          <w:pPr>
            <w:pStyle w:val="84F60684047948F6863B61658AE2F200"/>
          </w:pPr>
          <w:r w:rsidRPr="00ED00F1">
            <w:rPr>
              <w:rStyle w:val="Tekstzastpczy"/>
            </w:rPr>
            <w:t>Kliknij lub naciśnij tutaj, aby wprowadzić tekst.</w:t>
          </w:r>
        </w:p>
      </w:docPartBody>
    </w:docPart>
    <w:docPart>
      <w:docPartPr>
        <w:name w:val="EFD47090F69B408F807DAD2FFC1CC4D2"/>
        <w:category>
          <w:name w:val="Ogólne"/>
          <w:gallery w:val="placeholder"/>
        </w:category>
        <w:types>
          <w:type w:val="bbPlcHdr"/>
        </w:types>
        <w:behaviors>
          <w:behavior w:val="content"/>
        </w:behaviors>
        <w:guid w:val="{1906FF25-9E0E-4D81-8379-A1DD14DAA275}"/>
      </w:docPartPr>
      <w:docPartBody>
        <w:p w:rsidR="00830586" w:rsidRDefault="001057D9" w:rsidP="001057D9">
          <w:pPr>
            <w:pStyle w:val="EFD47090F69B408F807DAD2FFC1CC4D2"/>
          </w:pPr>
          <w:r w:rsidRPr="00ED00F1">
            <w:rPr>
              <w:rStyle w:val="Tekstzastpczy"/>
            </w:rPr>
            <w:t>Kliknij lub naciśnij tutaj, aby wprowadzić tekst.</w:t>
          </w:r>
        </w:p>
      </w:docPartBody>
    </w:docPart>
    <w:docPart>
      <w:docPartPr>
        <w:name w:val="752A577626134CB8BB33EDBA1B7F3F96"/>
        <w:category>
          <w:name w:val="Ogólne"/>
          <w:gallery w:val="placeholder"/>
        </w:category>
        <w:types>
          <w:type w:val="bbPlcHdr"/>
        </w:types>
        <w:behaviors>
          <w:behavior w:val="content"/>
        </w:behaviors>
        <w:guid w:val="{9321BF7A-5D31-4A15-A095-DEA15D8E1A65}"/>
      </w:docPartPr>
      <w:docPartBody>
        <w:p w:rsidR="00830586" w:rsidRDefault="001057D9" w:rsidP="001057D9">
          <w:pPr>
            <w:pStyle w:val="752A577626134CB8BB33EDBA1B7F3F96"/>
          </w:pPr>
          <w:r w:rsidRPr="00ED00F1">
            <w:rPr>
              <w:rStyle w:val="Tekstzastpczy"/>
            </w:rPr>
            <w:t>Kliknij lub naciśnij tutaj, aby wprowadzić tekst.</w:t>
          </w:r>
        </w:p>
      </w:docPartBody>
    </w:docPart>
    <w:docPart>
      <w:docPartPr>
        <w:name w:val="D3F32715B3344D1599EEA91C1E6A47BB"/>
        <w:category>
          <w:name w:val="Ogólne"/>
          <w:gallery w:val="placeholder"/>
        </w:category>
        <w:types>
          <w:type w:val="bbPlcHdr"/>
        </w:types>
        <w:behaviors>
          <w:behavior w:val="content"/>
        </w:behaviors>
        <w:guid w:val="{088E4A9C-359D-44B8-B12A-BD03DA8C601F}"/>
      </w:docPartPr>
      <w:docPartBody>
        <w:p w:rsidR="00830586" w:rsidRDefault="001057D9" w:rsidP="001057D9">
          <w:pPr>
            <w:pStyle w:val="D3F32715B3344D1599EEA91C1E6A47BB"/>
          </w:pPr>
          <w:r w:rsidRPr="00ED00F1">
            <w:rPr>
              <w:rStyle w:val="Tekstzastpczy"/>
            </w:rPr>
            <w:t>Kliknij lub naciśnij tutaj, aby wprowadzić tekst.</w:t>
          </w:r>
        </w:p>
      </w:docPartBody>
    </w:docPart>
    <w:docPart>
      <w:docPartPr>
        <w:name w:val="1FDFBC4799E14011B10EAF7302B0A942"/>
        <w:category>
          <w:name w:val="Ogólne"/>
          <w:gallery w:val="placeholder"/>
        </w:category>
        <w:types>
          <w:type w:val="bbPlcHdr"/>
        </w:types>
        <w:behaviors>
          <w:behavior w:val="content"/>
        </w:behaviors>
        <w:guid w:val="{574A8CC2-27BF-4C17-8F49-FFBA7BF4590C}"/>
      </w:docPartPr>
      <w:docPartBody>
        <w:p w:rsidR="00830586" w:rsidRDefault="001057D9" w:rsidP="001057D9">
          <w:pPr>
            <w:pStyle w:val="1FDFBC4799E14011B10EAF7302B0A942"/>
          </w:pPr>
          <w:r w:rsidRPr="00ED00F1">
            <w:rPr>
              <w:rStyle w:val="Tekstzastpczy"/>
            </w:rPr>
            <w:t>Kliknij lub naciśnij tutaj, aby wprowadzić tekst.</w:t>
          </w:r>
        </w:p>
      </w:docPartBody>
    </w:docPart>
    <w:docPart>
      <w:docPartPr>
        <w:name w:val="33B04FE892734F8C9F062FF0E46B6607"/>
        <w:category>
          <w:name w:val="Ogólne"/>
          <w:gallery w:val="placeholder"/>
        </w:category>
        <w:types>
          <w:type w:val="bbPlcHdr"/>
        </w:types>
        <w:behaviors>
          <w:behavior w:val="content"/>
        </w:behaviors>
        <w:guid w:val="{709FF9C6-EB30-453D-89C1-4FE05EE7B130}"/>
      </w:docPartPr>
      <w:docPartBody>
        <w:p w:rsidR="00830586" w:rsidRDefault="001057D9" w:rsidP="001057D9">
          <w:pPr>
            <w:pStyle w:val="33B04FE892734F8C9F062FF0E46B6607"/>
          </w:pPr>
          <w:r w:rsidRPr="00ED00F1">
            <w:rPr>
              <w:rStyle w:val="Tekstzastpczy"/>
            </w:rPr>
            <w:t>Kliknij lub naciśnij tutaj, aby wprowadzić tekst.</w:t>
          </w:r>
        </w:p>
      </w:docPartBody>
    </w:docPart>
    <w:docPart>
      <w:docPartPr>
        <w:name w:val="61D96C16901749A78362F4B522C9C9BB"/>
        <w:category>
          <w:name w:val="Ogólne"/>
          <w:gallery w:val="placeholder"/>
        </w:category>
        <w:types>
          <w:type w:val="bbPlcHdr"/>
        </w:types>
        <w:behaviors>
          <w:behavior w:val="content"/>
        </w:behaviors>
        <w:guid w:val="{C504201A-5675-4FE4-AD96-51539B373B35}"/>
      </w:docPartPr>
      <w:docPartBody>
        <w:p w:rsidR="00830586" w:rsidRDefault="001057D9" w:rsidP="001057D9">
          <w:pPr>
            <w:pStyle w:val="61D96C16901749A78362F4B522C9C9BB"/>
          </w:pPr>
          <w:r w:rsidRPr="00ED00F1">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D9"/>
    <w:rsid w:val="001057D9"/>
    <w:rsid w:val="001E6744"/>
    <w:rsid w:val="0027135B"/>
    <w:rsid w:val="003755EE"/>
    <w:rsid w:val="004F4DE4"/>
    <w:rsid w:val="00561C9F"/>
    <w:rsid w:val="00810CA8"/>
    <w:rsid w:val="00830586"/>
    <w:rsid w:val="008F7B86"/>
    <w:rsid w:val="009E7CB9"/>
    <w:rsid w:val="00C23AA8"/>
    <w:rsid w:val="00C45D34"/>
    <w:rsid w:val="00DE02BB"/>
    <w:rsid w:val="00FE2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057D9"/>
    <w:rPr>
      <w:color w:val="808080"/>
    </w:rPr>
  </w:style>
  <w:style w:type="paragraph" w:customStyle="1" w:styleId="43185F3952AD460D953F89261EEE4C61">
    <w:name w:val="43185F3952AD460D953F89261EEE4C61"/>
    <w:rsid w:val="001057D9"/>
  </w:style>
  <w:style w:type="paragraph" w:customStyle="1" w:styleId="3264FF2C06EE4BA3BE252ADBDE07E734">
    <w:name w:val="3264FF2C06EE4BA3BE252ADBDE07E734"/>
    <w:rsid w:val="001057D9"/>
  </w:style>
  <w:style w:type="paragraph" w:customStyle="1" w:styleId="FFCDD26DD3BC4CE2B747971DAF58C431">
    <w:name w:val="FFCDD26DD3BC4CE2B747971DAF58C431"/>
    <w:rsid w:val="001057D9"/>
  </w:style>
  <w:style w:type="paragraph" w:customStyle="1" w:styleId="FBF7305C250B4CF5BEF787F4A5061176">
    <w:name w:val="FBF7305C250B4CF5BEF787F4A5061176"/>
    <w:rsid w:val="001057D9"/>
  </w:style>
  <w:style w:type="paragraph" w:customStyle="1" w:styleId="D8FFE42AFFDC4A159CF19BB8E17FD530">
    <w:name w:val="D8FFE42AFFDC4A159CF19BB8E17FD530"/>
    <w:rsid w:val="001057D9"/>
  </w:style>
  <w:style w:type="paragraph" w:customStyle="1" w:styleId="C2746D486CF34FFD9B7D5FBB6F353531">
    <w:name w:val="C2746D486CF34FFD9B7D5FBB6F353531"/>
    <w:rsid w:val="001057D9"/>
  </w:style>
  <w:style w:type="paragraph" w:customStyle="1" w:styleId="F9EBFA4C822443589F08270E82D49769">
    <w:name w:val="F9EBFA4C822443589F08270E82D49769"/>
    <w:rsid w:val="001057D9"/>
  </w:style>
  <w:style w:type="paragraph" w:customStyle="1" w:styleId="84F60684047948F6863B61658AE2F200">
    <w:name w:val="84F60684047948F6863B61658AE2F200"/>
    <w:rsid w:val="001057D9"/>
  </w:style>
  <w:style w:type="paragraph" w:customStyle="1" w:styleId="EFD47090F69B408F807DAD2FFC1CC4D2">
    <w:name w:val="EFD47090F69B408F807DAD2FFC1CC4D2"/>
    <w:rsid w:val="001057D9"/>
  </w:style>
  <w:style w:type="paragraph" w:customStyle="1" w:styleId="752A577626134CB8BB33EDBA1B7F3F96">
    <w:name w:val="752A577626134CB8BB33EDBA1B7F3F96"/>
    <w:rsid w:val="001057D9"/>
  </w:style>
  <w:style w:type="paragraph" w:customStyle="1" w:styleId="D3F32715B3344D1599EEA91C1E6A47BB">
    <w:name w:val="D3F32715B3344D1599EEA91C1E6A47BB"/>
    <w:rsid w:val="001057D9"/>
  </w:style>
  <w:style w:type="paragraph" w:customStyle="1" w:styleId="1FDFBC4799E14011B10EAF7302B0A942">
    <w:name w:val="1FDFBC4799E14011B10EAF7302B0A942"/>
    <w:rsid w:val="001057D9"/>
  </w:style>
  <w:style w:type="paragraph" w:customStyle="1" w:styleId="33B04FE892734F8C9F062FF0E46B6607">
    <w:name w:val="33B04FE892734F8C9F062FF0E46B6607"/>
    <w:rsid w:val="001057D9"/>
  </w:style>
  <w:style w:type="paragraph" w:customStyle="1" w:styleId="61D96C16901749A78362F4B522C9C9BB">
    <w:name w:val="61D96C16901749A78362F4B522C9C9BB"/>
    <w:rsid w:val="00105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383D7-B75A-4806-9B3B-581E6DC2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2878</Words>
  <Characters>17270</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Fedec</dc:creator>
  <cp:lastModifiedBy>Michał Smelik</cp:lastModifiedBy>
  <cp:revision>3</cp:revision>
  <cp:lastPrinted>2019-05-30T16:32:00Z</cp:lastPrinted>
  <dcterms:created xsi:type="dcterms:W3CDTF">2020-11-02T10:49:00Z</dcterms:created>
  <dcterms:modified xsi:type="dcterms:W3CDTF">2020-11-02T19:08:00Z</dcterms:modified>
</cp:coreProperties>
</file>